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B9" w:rsidRDefault="008F69B9">
      <w:pPr>
        <w:pStyle w:val="Heading1"/>
        <w:numPr>
          <w:ilvl w:val="0"/>
          <w:numId w:val="0"/>
        </w:numPr>
      </w:pPr>
      <w:bookmarkStart w:id="0" w:name="_Ref64973756"/>
      <w:bookmarkStart w:id="1" w:name="_Toc65036805"/>
      <w:r>
        <w:t>Introduction to Petroleum Rock Mechanics</w:t>
      </w:r>
      <w:bookmarkEnd w:id="0"/>
      <w:bookmarkEnd w:id="1"/>
    </w:p>
    <w:p w:rsidR="008F69B9" w:rsidRPr="00932097" w:rsidRDefault="008F69B9">
      <w:pPr>
        <w:rPr>
          <w:szCs w:val="22"/>
        </w:rPr>
      </w:pPr>
      <w:r w:rsidRPr="00932097">
        <w:rPr>
          <w:szCs w:val="22"/>
        </w:rPr>
        <w:t xml:space="preserve">The mechanics of rocks play an important role in all aspects of hydrocarbon exploitation. </w:t>
      </w:r>
      <w:proofErr w:type="gramStart"/>
      <w:r w:rsidRPr="00932097">
        <w:rPr>
          <w:szCs w:val="22"/>
        </w:rPr>
        <w:t>Their faulting and folding control the movement and trapping of hydrocarbons in the reservoir.</w:t>
      </w:r>
      <w:proofErr w:type="gramEnd"/>
      <w:r w:rsidRPr="00932097">
        <w:rPr>
          <w:szCs w:val="22"/>
        </w:rPr>
        <w:t xml:space="preserve">  During seismic investigations, their elastic properties control how much of the subsurface we can see. During drilling, rock failure around the wellbore can lead to expensive lost rig time and stuck pipe, and rock failure under the bit partly controls the rate of drilling. During production, the rock itself can fail and be produced to surface; if this is likely to be a problem, costly sand exclusion methods may be needed. Wells may need to be hydraulically fractured for stimulation or formation damage bypass; the stress in the rock around the wellbore strongly influences this process. Finally, the reservoir itself may deform during production, sometimes benefiting us with compaction drive, sometimes causing us problems with subsidence and permeability decreases.</w:t>
      </w:r>
    </w:p>
    <w:p w:rsidR="00932097" w:rsidRPr="00932097" w:rsidRDefault="008F69B9" w:rsidP="00932097">
      <w:pPr>
        <w:spacing w:before="100" w:beforeAutospacing="1" w:after="100" w:afterAutospacing="1"/>
        <w:rPr>
          <w:szCs w:val="22"/>
        </w:rPr>
      </w:pPr>
      <w:r w:rsidRPr="00932097">
        <w:rPr>
          <w:szCs w:val="22"/>
        </w:rPr>
        <w:t xml:space="preserve">Rock mechanics has become an important tool for engineers and geologist working with oil field problems. However, very few specialists still exist that are fully conversant in rock engineering.  We give a short introduction to the science of rock mechanics, and discuss how it can be used to help improve the effectiveness of hydrocarbon exploitation, with the emphasis on planning for wellbore stability control during drilling, and understanding </w:t>
      </w:r>
      <w:r w:rsidR="00932097" w:rsidRPr="00932097">
        <w:rPr>
          <w:szCs w:val="22"/>
        </w:rPr>
        <w:t>hydraulic fracturing stimulation and completion strategy</w:t>
      </w:r>
      <w:r w:rsidRPr="00932097">
        <w:rPr>
          <w:szCs w:val="22"/>
        </w:rPr>
        <w:t>.</w:t>
      </w:r>
      <w:r w:rsidR="00932097" w:rsidRPr="00932097">
        <w:rPr>
          <w:szCs w:val="22"/>
        </w:rPr>
        <w:t xml:space="preserve"> This intensive course can help understand the essential aspects of geomechanics enabling an engineer or geoscientist to make better field development decisions.</w:t>
      </w:r>
    </w:p>
    <w:p w:rsidR="008F69B9" w:rsidRDefault="008F69B9"/>
    <w:p w:rsidR="008F69B9" w:rsidRDefault="008F69B9">
      <w:r>
        <w:rPr>
          <w:b/>
        </w:rPr>
        <w:t>Afterwards</w:t>
      </w:r>
      <w:r>
        <w:t>, you will have learnt:</w:t>
      </w:r>
    </w:p>
    <w:p w:rsidR="008F69B9" w:rsidRDefault="008F69B9" w:rsidP="00E12831">
      <w:pPr>
        <w:numPr>
          <w:ilvl w:val="0"/>
          <w:numId w:val="14"/>
        </w:numPr>
      </w:pPr>
      <w:r>
        <w:t>The value that Geomechanics can add to drilling and completion operations</w:t>
      </w:r>
    </w:p>
    <w:p w:rsidR="008F69B9" w:rsidRDefault="008F69B9" w:rsidP="00E12831">
      <w:pPr>
        <w:numPr>
          <w:ilvl w:val="0"/>
          <w:numId w:val="14"/>
        </w:numPr>
      </w:pPr>
      <w:r>
        <w:t>An understanding of the requirements from Geomechanics work</w:t>
      </w:r>
    </w:p>
    <w:p w:rsidR="008F69B9" w:rsidRDefault="008F69B9" w:rsidP="00E12831">
      <w:pPr>
        <w:numPr>
          <w:ilvl w:val="0"/>
          <w:numId w:val="14"/>
        </w:numPr>
      </w:pPr>
      <w:r>
        <w:t>Basic knowledge to structure and conduct Geomechanics projects for wellbore stability and sand prediction</w:t>
      </w:r>
    </w:p>
    <w:p w:rsidR="008F69B9" w:rsidRDefault="008F69B9" w:rsidP="00E12831">
      <w:pPr>
        <w:numPr>
          <w:ilvl w:val="0"/>
          <w:numId w:val="14"/>
        </w:numPr>
      </w:pPr>
      <w:r>
        <w:t>Knowledge of the data requirements for Geomechanics studies</w:t>
      </w:r>
    </w:p>
    <w:p w:rsidR="008F69B9" w:rsidRDefault="008F69B9"/>
    <w:p w:rsidR="008F69B9" w:rsidRDefault="008F69B9">
      <w:r>
        <w:rPr>
          <w:b/>
          <w:bCs/>
        </w:rPr>
        <w:t>Language</w:t>
      </w:r>
      <w:r>
        <w:t>, English, Portuguese or Spanish</w:t>
      </w:r>
    </w:p>
    <w:p w:rsidR="008F69B9" w:rsidRDefault="008F69B9"/>
    <w:p w:rsidR="008F69B9" w:rsidRDefault="008F69B9">
      <w:pPr>
        <w:pStyle w:val="Heading2"/>
      </w:pPr>
      <w:bookmarkStart w:id="2" w:name="_Toc65036806"/>
      <w:r>
        <w:t>Bibliography to be used</w:t>
      </w:r>
      <w:bookmarkEnd w:id="2"/>
    </w:p>
    <w:p w:rsidR="008F69B9" w:rsidRDefault="008F69B9">
      <w:proofErr w:type="gramStart"/>
      <w:r>
        <w:t xml:space="preserve">R.E. Goodman; </w:t>
      </w:r>
      <w:r>
        <w:rPr>
          <w:i/>
          <w:iCs/>
        </w:rPr>
        <w:t>Introduction to Rock Mechanics</w:t>
      </w:r>
      <w:r>
        <w:t>, John Wiley &amp;Sons.</w:t>
      </w:r>
      <w:proofErr w:type="gramEnd"/>
    </w:p>
    <w:p w:rsidR="008F69B9" w:rsidRDefault="008F69B9">
      <w:pPr>
        <w:numPr>
          <w:ins w:id="3" w:author="SLB" w:date="2004-02-20T07:33:00Z"/>
        </w:numPr>
      </w:pPr>
      <w:smartTag w:uri="urn:schemas-microsoft-com:office:smarttags" w:element="place">
        <w:r>
          <w:t xml:space="preserve">E. </w:t>
        </w:r>
        <w:proofErr w:type="spellStart"/>
        <w:r>
          <w:t>Fjaer</w:t>
        </w:r>
      </w:smartTag>
      <w:proofErr w:type="spellEnd"/>
      <w:r>
        <w:t xml:space="preserve">, R.M. Holt, P. </w:t>
      </w:r>
      <w:proofErr w:type="spellStart"/>
      <w:r>
        <w:t>Horsrud</w:t>
      </w:r>
      <w:proofErr w:type="spellEnd"/>
      <w:r>
        <w:t xml:space="preserve">, A.M. </w:t>
      </w:r>
      <w:proofErr w:type="spellStart"/>
      <w:r>
        <w:t>Raaen</w:t>
      </w:r>
      <w:proofErr w:type="spellEnd"/>
      <w:r>
        <w:t xml:space="preserve"> and </w:t>
      </w:r>
      <w:proofErr w:type="spellStart"/>
      <w:r>
        <w:t>R.Risnes</w:t>
      </w:r>
      <w:proofErr w:type="spellEnd"/>
      <w:r>
        <w:t xml:space="preserve">; </w:t>
      </w:r>
      <w:r>
        <w:rPr>
          <w:i/>
          <w:iCs/>
        </w:rPr>
        <w:t xml:space="preserve">Petroleum Related Rock Mechanics; </w:t>
      </w:r>
      <w:r>
        <w:t>Elsevier</w:t>
      </w:r>
    </w:p>
    <w:p w:rsidR="00A82F94" w:rsidRDefault="00A82F94" w:rsidP="00A82F94">
      <w:pPr>
        <w:pStyle w:val="Heading2"/>
      </w:pPr>
      <w:r>
        <w:lastRenderedPageBreak/>
        <w:t>Agenda</w:t>
      </w:r>
    </w:p>
    <w:tbl>
      <w:tblPr>
        <w:tblStyle w:val="TableGrid"/>
        <w:tblW w:w="0" w:type="auto"/>
        <w:tblLook w:val="04A0"/>
      </w:tblPr>
      <w:tblGrid>
        <w:gridCol w:w="1278"/>
        <w:gridCol w:w="1080"/>
        <w:gridCol w:w="5580"/>
      </w:tblGrid>
      <w:tr w:rsidR="00A82F94" w:rsidTr="00A82F94">
        <w:tc>
          <w:tcPr>
            <w:tcW w:w="1278" w:type="dxa"/>
          </w:tcPr>
          <w:p w:rsidR="00A82F94" w:rsidRPr="005937F3" w:rsidRDefault="00A82F94" w:rsidP="00BB6F82">
            <w:pPr>
              <w:rPr>
                <w:b/>
                <w:bCs/>
              </w:rPr>
            </w:pPr>
            <w:r w:rsidRPr="005937F3">
              <w:rPr>
                <w:b/>
                <w:bCs/>
                <w:lang w:val="en-US"/>
              </w:rPr>
              <w:t xml:space="preserve">Start </w:t>
            </w:r>
          </w:p>
        </w:tc>
        <w:tc>
          <w:tcPr>
            <w:tcW w:w="1080" w:type="dxa"/>
          </w:tcPr>
          <w:p w:rsidR="00A82F94" w:rsidRPr="005937F3" w:rsidRDefault="00A82F94" w:rsidP="00BB6F82">
            <w:pPr>
              <w:rPr>
                <w:b/>
                <w:bCs/>
              </w:rPr>
            </w:pPr>
            <w:r w:rsidRPr="005937F3">
              <w:rPr>
                <w:b/>
                <w:bCs/>
                <w:lang w:val="en-US"/>
              </w:rPr>
              <w:t xml:space="preserve">End </w:t>
            </w:r>
          </w:p>
        </w:tc>
        <w:tc>
          <w:tcPr>
            <w:tcW w:w="5580" w:type="dxa"/>
          </w:tcPr>
          <w:p w:rsidR="00A82F94" w:rsidRPr="005937F3" w:rsidRDefault="00A82F94" w:rsidP="00BB6F82">
            <w:pPr>
              <w:rPr>
                <w:b/>
                <w:bCs/>
              </w:rPr>
            </w:pPr>
            <w:r>
              <w:rPr>
                <w:b/>
                <w:bCs/>
              </w:rPr>
              <w:t>Topic</w:t>
            </w:r>
          </w:p>
        </w:tc>
      </w:tr>
      <w:tr w:rsidR="00A82F94" w:rsidTr="00A82F94">
        <w:tc>
          <w:tcPr>
            <w:tcW w:w="1278" w:type="dxa"/>
          </w:tcPr>
          <w:p w:rsidR="00A82F94" w:rsidRPr="005937F3" w:rsidRDefault="00A82F94" w:rsidP="00BB6F82">
            <w:r w:rsidRPr="005937F3">
              <w:rPr>
                <w:lang w:val="en-US"/>
              </w:rPr>
              <w:t xml:space="preserve">8:30  </w:t>
            </w:r>
          </w:p>
        </w:tc>
        <w:tc>
          <w:tcPr>
            <w:tcW w:w="1080" w:type="dxa"/>
          </w:tcPr>
          <w:p w:rsidR="00A82F94" w:rsidRPr="005937F3" w:rsidRDefault="00A82F94" w:rsidP="00BB6F82">
            <w:r w:rsidRPr="005937F3">
              <w:rPr>
                <w:lang w:val="en-US"/>
              </w:rPr>
              <w:t xml:space="preserve">10:00 </w:t>
            </w:r>
          </w:p>
        </w:tc>
        <w:tc>
          <w:tcPr>
            <w:tcW w:w="5580" w:type="dxa"/>
          </w:tcPr>
          <w:p w:rsidR="00A82F94" w:rsidRPr="005937F3" w:rsidRDefault="00A82F94" w:rsidP="00BB6F82">
            <w:r>
              <w:t>Introduction</w:t>
            </w:r>
          </w:p>
        </w:tc>
      </w:tr>
      <w:tr w:rsidR="00A82F94" w:rsidTr="00A82F94">
        <w:tc>
          <w:tcPr>
            <w:tcW w:w="1278" w:type="dxa"/>
          </w:tcPr>
          <w:p w:rsidR="00A82F94" w:rsidRPr="005937F3" w:rsidRDefault="00A82F94" w:rsidP="00BB6F82">
            <w:r w:rsidRPr="005937F3">
              <w:rPr>
                <w:lang w:val="en-US"/>
              </w:rPr>
              <w:t xml:space="preserve">10:00 </w:t>
            </w:r>
          </w:p>
        </w:tc>
        <w:tc>
          <w:tcPr>
            <w:tcW w:w="1080" w:type="dxa"/>
          </w:tcPr>
          <w:p w:rsidR="00A82F94" w:rsidRPr="005937F3" w:rsidRDefault="00A82F94" w:rsidP="00BB6F82">
            <w:r w:rsidRPr="005937F3">
              <w:rPr>
                <w:lang w:val="en-US"/>
              </w:rPr>
              <w:t xml:space="preserve">11:00 </w:t>
            </w:r>
          </w:p>
        </w:tc>
        <w:tc>
          <w:tcPr>
            <w:tcW w:w="5580" w:type="dxa"/>
          </w:tcPr>
          <w:p w:rsidR="00A82F94" w:rsidRPr="005937F3" w:rsidRDefault="00A82F94" w:rsidP="00BB6F82">
            <w:r w:rsidRPr="006714A5">
              <w:rPr>
                <w:lang w:val="en-US"/>
              </w:rPr>
              <w:t>Elasticity and Rock strength</w:t>
            </w:r>
          </w:p>
        </w:tc>
      </w:tr>
      <w:tr w:rsidR="00A82F94" w:rsidTr="00A82F94">
        <w:tc>
          <w:tcPr>
            <w:tcW w:w="1278" w:type="dxa"/>
          </w:tcPr>
          <w:p w:rsidR="00A82F94" w:rsidRPr="005937F3" w:rsidRDefault="00A82F94" w:rsidP="00BB6F82">
            <w:pPr>
              <w:rPr>
                <w:b/>
                <w:bCs/>
              </w:rPr>
            </w:pPr>
            <w:r w:rsidRPr="005937F3">
              <w:rPr>
                <w:b/>
                <w:bCs/>
                <w:lang w:val="en-US"/>
              </w:rPr>
              <w:t xml:space="preserve">11:00 </w:t>
            </w:r>
          </w:p>
        </w:tc>
        <w:tc>
          <w:tcPr>
            <w:tcW w:w="1080" w:type="dxa"/>
          </w:tcPr>
          <w:p w:rsidR="00A82F94" w:rsidRPr="005937F3" w:rsidRDefault="00A82F94" w:rsidP="00BB6F82">
            <w:pPr>
              <w:rPr>
                <w:b/>
                <w:bCs/>
              </w:rPr>
            </w:pPr>
            <w:r w:rsidRPr="005937F3">
              <w:rPr>
                <w:b/>
                <w:bCs/>
                <w:lang w:val="en-US"/>
              </w:rPr>
              <w:t xml:space="preserve">11:15 </w:t>
            </w:r>
          </w:p>
        </w:tc>
        <w:tc>
          <w:tcPr>
            <w:tcW w:w="5580" w:type="dxa"/>
          </w:tcPr>
          <w:p w:rsidR="00A82F94" w:rsidRPr="005937F3" w:rsidRDefault="00A82F94" w:rsidP="00BB6F82">
            <w:pPr>
              <w:rPr>
                <w:b/>
                <w:bCs/>
              </w:rPr>
            </w:pPr>
            <w:r w:rsidRPr="006714A5">
              <w:rPr>
                <w:b/>
                <w:bCs/>
                <w:lang w:val="en-US"/>
              </w:rPr>
              <w:t>Coffee break</w:t>
            </w:r>
          </w:p>
        </w:tc>
      </w:tr>
      <w:tr w:rsidR="00A82F94" w:rsidTr="00A82F94">
        <w:tc>
          <w:tcPr>
            <w:tcW w:w="1278" w:type="dxa"/>
          </w:tcPr>
          <w:p w:rsidR="00A82F94" w:rsidRPr="005937F3" w:rsidRDefault="00A82F94" w:rsidP="00BB6F82">
            <w:r w:rsidRPr="005937F3">
              <w:rPr>
                <w:lang w:val="en-US"/>
              </w:rPr>
              <w:t xml:space="preserve">11:15 </w:t>
            </w:r>
          </w:p>
        </w:tc>
        <w:tc>
          <w:tcPr>
            <w:tcW w:w="1080" w:type="dxa"/>
          </w:tcPr>
          <w:p w:rsidR="00A82F94" w:rsidRPr="005937F3" w:rsidRDefault="00A82F94" w:rsidP="00BB6F82">
            <w:r w:rsidRPr="005937F3">
              <w:rPr>
                <w:lang w:val="en-US"/>
              </w:rPr>
              <w:t xml:space="preserve">11:45 </w:t>
            </w:r>
          </w:p>
        </w:tc>
        <w:tc>
          <w:tcPr>
            <w:tcW w:w="5580" w:type="dxa"/>
          </w:tcPr>
          <w:p w:rsidR="00A82F94" w:rsidRPr="005937F3" w:rsidRDefault="00A82F94" w:rsidP="00A82F94">
            <w:r w:rsidRPr="006714A5">
              <w:rPr>
                <w:lang w:val="en-US"/>
              </w:rPr>
              <w:t>Rock properties from logs</w:t>
            </w:r>
          </w:p>
        </w:tc>
      </w:tr>
      <w:tr w:rsidR="00A82F94" w:rsidTr="00A82F94">
        <w:tc>
          <w:tcPr>
            <w:tcW w:w="1278" w:type="dxa"/>
          </w:tcPr>
          <w:p w:rsidR="00A82F94" w:rsidRPr="005937F3" w:rsidRDefault="00A82F94" w:rsidP="00BB6F82">
            <w:r w:rsidRPr="005937F3">
              <w:rPr>
                <w:lang w:val="en-US"/>
              </w:rPr>
              <w:t xml:space="preserve">11:45 </w:t>
            </w:r>
          </w:p>
        </w:tc>
        <w:tc>
          <w:tcPr>
            <w:tcW w:w="1080" w:type="dxa"/>
          </w:tcPr>
          <w:p w:rsidR="00A82F94" w:rsidRPr="005937F3" w:rsidRDefault="00A82F94" w:rsidP="00BB6F82">
            <w:r w:rsidRPr="005937F3">
              <w:rPr>
                <w:lang w:val="en-US"/>
              </w:rPr>
              <w:t xml:space="preserve">12:30 </w:t>
            </w:r>
          </w:p>
        </w:tc>
        <w:tc>
          <w:tcPr>
            <w:tcW w:w="5580" w:type="dxa"/>
          </w:tcPr>
          <w:p w:rsidR="00A82F94" w:rsidRPr="005937F3" w:rsidRDefault="00A82F94" w:rsidP="00BB6F82">
            <w:r w:rsidRPr="006714A5">
              <w:rPr>
                <w:lang w:val="en-US"/>
              </w:rPr>
              <w:t>State of stress in the earth</w:t>
            </w:r>
          </w:p>
        </w:tc>
      </w:tr>
      <w:tr w:rsidR="00A82F94" w:rsidTr="00A82F94">
        <w:tc>
          <w:tcPr>
            <w:tcW w:w="1278" w:type="dxa"/>
          </w:tcPr>
          <w:p w:rsidR="00A82F94" w:rsidRPr="005937F3" w:rsidRDefault="00A82F94" w:rsidP="00BB6F82">
            <w:r w:rsidRPr="005937F3">
              <w:rPr>
                <w:lang w:val="en-US"/>
              </w:rPr>
              <w:t xml:space="preserve">12:30 </w:t>
            </w:r>
          </w:p>
        </w:tc>
        <w:tc>
          <w:tcPr>
            <w:tcW w:w="1080" w:type="dxa"/>
          </w:tcPr>
          <w:p w:rsidR="00A82F94" w:rsidRPr="005937F3" w:rsidRDefault="00A82F94" w:rsidP="00BB6F82">
            <w:r w:rsidRPr="005937F3">
              <w:rPr>
                <w:lang w:val="en-US"/>
              </w:rPr>
              <w:t xml:space="preserve">13:00 </w:t>
            </w:r>
          </w:p>
        </w:tc>
        <w:tc>
          <w:tcPr>
            <w:tcW w:w="5580" w:type="dxa"/>
          </w:tcPr>
          <w:p w:rsidR="00A82F94" w:rsidRPr="005937F3" w:rsidRDefault="00A82F94" w:rsidP="00BB6F82">
            <w:r w:rsidRPr="006714A5">
              <w:rPr>
                <w:lang w:val="en-US"/>
              </w:rPr>
              <w:t>Stresses around wellbore and borehole failure criteria</w:t>
            </w:r>
          </w:p>
        </w:tc>
      </w:tr>
      <w:tr w:rsidR="00A82F94" w:rsidTr="00A82F94">
        <w:tc>
          <w:tcPr>
            <w:tcW w:w="1278" w:type="dxa"/>
          </w:tcPr>
          <w:p w:rsidR="00A82F94" w:rsidRPr="005937F3" w:rsidRDefault="00A82F94" w:rsidP="00BB6F82">
            <w:pPr>
              <w:rPr>
                <w:b/>
                <w:bCs/>
              </w:rPr>
            </w:pPr>
            <w:r w:rsidRPr="005937F3">
              <w:rPr>
                <w:b/>
                <w:bCs/>
                <w:lang w:val="en-US"/>
              </w:rPr>
              <w:t xml:space="preserve">13:00 </w:t>
            </w:r>
          </w:p>
        </w:tc>
        <w:tc>
          <w:tcPr>
            <w:tcW w:w="1080" w:type="dxa"/>
          </w:tcPr>
          <w:p w:rsidR="00A82F94" w:rsidRPr="005937F3" w:rsidRDefault="00A82F94" w:rsidP="00BB6F82">
            <w:pPr>
              <w:rPr>
                <w:b/>
                <w:bCs/>
              </w:rPr>
            </w:pPr>
            <w:r w:rsidRPr="005937F3">
              <w:rPr>
                <w:b/>
                <w:bCs/>
                <w:lang w:val="en-US"/>
              </w:rPr>
              <w:t xml:space="preserve">14:00 </w:t>
            </w:r>
          </w:p>
        </w:tc>
        <w:tc>
          <w:tcPr>
            <w:tcW w:w="5580" w:type="dxa"/>
          </w:tcPr>
          <w:p w:rsidR="00A82F94" w:rsidRPr="005937F3" w:rsidRDefault="00A82F94" w:rsidP="00BB6F82">
            <w:pPr>
              <w:rPr>
                <w:b/>
                <w:bCs/>
              </w:rPr>
            </w:pPr>
            <w:r w:rsidRPr="006714A5">
              <w:rPr>
                <w:b/>
                <w:bCs/>
                <w:lang w:val="en-US"/>
              </w:rPr>
              <w:t>Lunch</w:t>
            </w:r>
          </w:p>
        </w:tc>
        <w:bookmarkStart w:id="4" w:name="_GoBack"/>
        <w:bookmarkEnd w:id="4"/>
      </w:tr>
      <w:tr w:rsidR="00A82F94" w:rsidTr="00A82F94">
        <w:tc>
          <w:tcPr>
            <w:tcW w:w="1278" w:type="dxa"/>
          </w:tcPr>
          <w:p w:rsidR="00A82F94" w:rsidRPr="00F355AB" w:rsidRDefault="00A82F94" w:rsidP="00A82F94">
            <w:r w:rsidRPr="00F355AB">
              <w:rPr>
                <w:lang w:val="en-US"/>
              </w:rPr>
              <w:t>14:00</w:t>
            </w:r>
          </w:p>
        </w:tc>
        <w:tc>
          <w:tcPr>
            <w:tcW w:w="1080" w:type="dxa"/>
          </w:tcPr>
          <w:p w:rsidR="00A82F94" w:rsidRPr="00F355AB" w:rsidRDefault="00A82F94" w:rsidP="00906BFB">
            <w:r w:rsidRPr="00F355AB">
              <w:rPr>
                <w:lang w:val="en-US"/>
              </w:rPr>
              <w:t>16:</w:t>
            </w:r>
            <w:r w:rsidR="00906BFB">
              <w:rPr>
                <w:lang w:val="en-US"/>
              </w:rPr>
              <w:t>0</w:t>
            </w:r>
            <w:r w:rsidRPr="00F355AB">
              <w:rPr>
                <w:lang w:val="en-US"/>
              </w:rPr>
              <w:t xml:space="preserve">0 </w:t>
            </w:r>
          </w:p>
        </w:tc>
        <w:tc>
          <w:tcPr>
            <w:tcW w:w="5580" w:type="dxa"/>
          </w:tcPr>
          <w:p w:rsidR="00A82F94" w:rsidRPr="00F355AB" w:rsidRDefault="00A82F94" w:rsidP="009C0FB0">
            <w:r w:rsidRPr="007B5DA7">
              <w:rPr>
                <w:lang w:val="en-US"/>
              </w:rPr>
              <w:t>Planning for wellbore stability</w:t>
            </w:r>
          </w:p>
        </w:tc>
      </w:tr>
      <w:tr w:rsidR="00A82F94" w:rsidTr="00A82F94">
        <w:tc>
          <w:tcPr>
            <w:tcW w:w="1278" w:type="dxa"/>
          </w:tcPr>
          <w:p w:rsidR="00A82F94" w:rsidRPr="00F355AB" w:rsidRDefault="00A82F94" w:rsidP="00906BFB">
            <w:r w:rsidRPr="00F355AB">
              <w:rPr>
                <w:lang w:val="en-US"/>
              </w:rPr>
              <w:t>16:</w:t>
            </w:r>
            <w:r w:rsidR="00906BFB">
              <w:rPr>
                <w:lang w:val="en-US"/>
              </w:rPr>
              <w:t>0</w:t>
            </w:r>
            <w:r w:rsidRPr="00F355AB">
              <w:rPr>
                <w:lang w:val="en-US"/>
              </w:rPr>
              <w:t>0</w:t>
            </w:r>
          </w:p>
        </w:tc>
        <w:tc>
          <w:tcPr>
            <w:tcW w:w="1080" w:type="dxa"/>
          </w:tcPr>
          <w:p w:rsidR="00A82F94" w:rsidRPr="00F355AB" w:rsidRDefault="00A82F94" w:rsidP="00906BFB">
            <w:r w:rsidRPr="00F355AB">
              <w:rPr>
                <w:lang w:val="en-US"/>
              </w:rPr>
              <w:t>1</w:t>
            </w:r>
            <w:r w:rsidR="00906BFB">
              <w:rPr>
                <w:lang w:val="en-US"/>
              </w:rPr>
              <w:t>7</w:t>
            </w:r>
            <w:r w:rsidRPr="00F355AB">
              <w:rPr>
                <w:lang w:val="en-US"/>
              </w:rPr>
              <w:t>:</w:t>
            </w:r>
            <w:r w:rsidR="00906BFB">
              <w:rPr>
                <w:lang w:val="en-US"/>
              </w:rPr>
              <w:t>3</w:t>
            </w:r>
            <w:r w:rsidRPr="00F355AB">
              <w:rPr>
                <w:lang w:val="en-US"/>
              </w:rPr>
              <w:t>0</w:t>
            </w:r>
          </w:p>
        </w:tc>
        <w:tc>
          <w:tcPr>
            <w:tcW w:w="5580" w:type="dxa"/>
          </w:tcPr>
          <w:p w:rsidR="00A82F94" w:rsidRPr="00F355AB" w:rsidRDefault="00A82F94" w:rsidP="009C0FB0">
            <w:r w:rsidRPr="00F355AB">
              <w:rPr>
                <w:lang w:val="en-US"/>
              </w:rPr>
              <w:t>Hydraulic fracturing stimulation</w:t>
            </w:r>
          </w:p>
        </w:tc>
      </w:tr>
    </w:tbl>
    <w:p w:rsidR="008F69B9" w:rsidRDefault="008F69B9"/>
    <w:p w:rsidR="00A82F94" w:rsidRDefault="00A82F94" w:rsidP="00A82F94">
      <w:pPr>
        <w:pStyle w:val="Heading2"/>
      </w:pPr>
      <w:r>
        <w:t>Detailed agenda</w:t>
      </w:r>
    </w:p>
    <w:p w:rsidR="008F69B9" w:rsidRDefault="008F69B9" w:rsidP="00326F59">
      <w:r>
        <w:rPr>
          <w:b/>
        </w:rPr>
        <w:t>Introduction</w:t>
      </w:r>
    </w:p>
    <w:p w:rsidR="008F69B9" w:rsidRDefault="008F69B9" w:rsidP="00326F59">
      <w:pPr>
        <w:spacing w:before="0"/>
        <w:ind w:firstLine="720"/>
      </w:pPr>
      <w:r>
        <w:t xml:space="preserve">What is meant by </w:t>
      </w:r>
      <w:proofErr w:type="gramStart"/>
      <w:r>
        <w:t>Geomechanics</w:t>
      </w:r>
      <w:proofErr w:type="gramEnd"/>
      <w:r>
        <w:t xml:space="preserve"> </w:t>
      </w:r>
    </w:p>
    <w:p w:rsidR="00AD70F3" w:rsidRDefault="00AD70F3" w:rsidP="00326F59">
      <w:pPr>
        <w:spacing w:before="0"/>
        <w:ind w:left="720"/>
        <w:rPr>
          <w:bCs/>
        </w:rPr>
      </w:pPr>
      <w:r>
        <w:rPr>
          <w:bCs/>
        </w:rPr>
        <w:t>Mechanical Earth Model (1D, 2D and 3D)</w:t>
      </w:r>
    </w:p>
    <w:p w:rsidR="008F69B9" w:rsidRDefault="008F69B9" w:rsidP="00326F59">
      <w:pPr>
        <w:spacing w:before="0"/>
        <w:ind w:left="720"/>
      </w:pPr>
      <w:r>
        <w:rPr>
          <w:bCs/>
        </w:rPr>
        <w:t>Applications (</w:t>
      </w:r>
      <w:r>
        <w:t xml:space="preserve">wellbore stability control, sand prediction, hydraulic </w:t>
      </w:r>
      <w:r w:rsidR="00AD70F3">
        <w:t>f</w:t>
      </w:r>
      <w:r>
        <w:t>racture design, drilling optimisation and reservoir stress management)</w:t>
      </w:r>
    </w:p>
    <w:p w:rsidR="00AD70F3" w:rsidRPr="00AD70F3" w:rsidRDefault="00AD70F3" w:rsidP="00326F59">
      <w:pPr>
        <w:spacing w:before="0"/>
        <w:ind w:firstLine="720"/>
        <w:rPr>
          <w:bCs/>
        </w:rPr>
      </w:pPr>
      <w:r>
        <w:rPr>
          <w:bCs/>
        </w:rPr>
        <w:t>Key participants in building the MEM</w:t>
      </w:r>
    </w:p>
    <w:p w:rsidR="008F69B9" w:rsidRDefault="008F69B9" w:rsidP="00326F59">
      <w:r>
        <w:rPr>
          <w:b/>
        </w:rPr>
        <w:t xml:space="preserve">Elasticity </w:t>
      </w:r>
      <w:r w:rsidR="00326F59">
        <w:rPr>
          <w:b/>
        </w:rPr>
        <w:t xml:space="preserve">and </w:t>
      </w:r>
      <w:r w:rsidR="00326F59">
        <w:rPr>
          <w:b/>
          <w:bCs/>
        </w:rPr>
        <w:t>Rock strength</w:t>
      </w:r>
    </w:p>
    <w:p w:rsidR="008F69B9" w:rsidRDefault="008F69B9" w:rsidP="00326F59">
      <w:pPr>
        <w:spacing w:before="0"/>
      </w:pPr>
      <w:r>
        <w:tab/>
        <w:t>Stress</w:t>
      </w:r>
    </w:p>
    <w:p w:rsidR="008F69B9" w:rsidRDefault="008F69B9" w:rsidP="00326F59">
      <w:pPr>
        <w:spacing w:before="0"/>
        <w:ind w:firstLine="720"/>
      </w:pPr>
      <w:r>
        <w:t>Mohr’s circle</w:t>
      </w:r>
    </w:p>
    <w:p w:rsidR="008F69B9" w:rsidRDefault="008F69B9" w:rsidP="00326F59">
      <w:pPr>
        <w:spacing w:before="0"/>
        <w:ind w:firstLine="720"/>
      </w:pPr>
      <w:r>
        <w:t>Strain</w:t>
      </w:r>
    </w:p>
    <w:p w:rsidR="008F69B9" w:rsidRDefault="008F69B9" w:rsidP="00326F59">
      <w:pPr>
        <w:spacing w:before="0"/>
      </w:pPr>
      <w:r>
        <w:tab/>
        <w:t>Stress-strain behaviour</w:t>
      </w:r>
    </w:p>
    <w:p w:rsidR="008F69B9" w:rsidRDefault="008F69B9" w:rsidP="00326F59">
      <w:pPr>
        <w:spacing w:before="0"/>
      </w:pPr>
      <w:r>
        <w:tab/>
      </w:r>
      <w:r>
        <w:tab/>
        <w:t>Linear and non-linear elasticity</w:t>
      </w:r>
    </w:p>
    <w:p w:rsidR="008F69B9" w:rsidRDefault="008F69B9" w:rsidP="00326F59">
      <w:pPr>
        <w:spacing w:before="0"/>
      </w:pPr>
      <w:r>
        <w:tab/>
      </w:r>
      <w:r>
        <w:tab/>
        <w:t>Anisotropy</w:t>
      </w:r>
    </w:p>
    <w:p w:rsidR="008F69B9" w:rsidRDefault="008F69B9" w:rsidP="00326F59">
      <w:pPr>
        <w:spacing w:before="0"/>
      </w:pPr>
      <w:r>
        <w:tab/>
        <w:t>Modes of rock failure</w:t>
      </w:r>
    </w:p>
    <w:p w:rsidR="008F69B9" w:rsidRDefault="008F69B9" w:rsidP="00326F59">
      <w:pPr>
        <w:spacing w:before="0"/>
      </w:pPr>
      <w:r>
        <w:tab/>
        <w:t>Common laboratory strength tests</w:t>
      </w:r>
    </w:p>
    <w:p w:rsidR="008F69B9" w:rsidRDefault="008F69B9" w:rsidP="00326F59">
      <w:pPr>
        <w:spacing w:before="0"/>
      </w:pPr>
      <w:r>
        <w:tab/>
        <w:t>Stress-strain behaviour in compression</w:t>
      </w:r>
    </w:p>
    <w:p w:rsidR="008F69B9" w:rsidRDefault="008F69B9" w:rsidP="00326F59">
      <w:pPr>
        <w:spacing w:before="0"/>
      </w:pPr>
      <w:r>
        <w:tab/>
        <w:t>Effect of the confining pressure</w:t>
      </w:r>
    </w:p>
    <w:p w:rsidR="008F69B9" w:rsidRDefault="008F69B9" w:rsidP="00326F59">
      <w:pPr>
        <w:spacing w:before="0"/>
      </w:pPr>
      <w:r>
        <w:tab/>
        <w:t>Failure surface</w:t>
      </w:r>
    </w:p>
    <w:p w:rsidR="008F69B9" w:rsidRDefault="008F69B9" w:rsidP="00326F59">
      <w:pPr>
        <w:spacing w:before="0"/>
      </w:pPr>
      <w:r>
        <w:tab/>
        <w:t>Mohr-Coulomb failure criteria</w:t>
      </w:r>
    </w:p>
    <w:p w:rsidR="008F69B9" w:rsidRDefault="008F69B9" w:rsidP="00326F59">
      <w:pPr>
        <w:spacing w:before="0"/>
      </w:pPr>
      <w:r>
        <w:tab/>
        <w:t>Anisotropic rocks</w:t>
      </w:r>
    </w:p>
    <w:p w:rsidR="008F69B9" w:rsidRDefault="008F69B9" w:rsidP="00326F59">
      <w:pPr>
        <w:pStyle w:val="Caption1"/>
        <w:spacing w:after="0" w:line="280" w:lineRule="atLeast"/>
        <w:rPr>
          <w:bCs/>
        </w:rPr>
      </w:pPr>
      <w:r>
        <w:rPr>
          <w:bCs/>
        </w:rPr>
        <w:t xml:space="preserve">Rock properties from logs </w:t>
      </w:r>
    </w:p>
    <w:p w:rsidR="008F69B9" w:rsidRDefault="008F69B9" w:rsidP="00326F59">
      <w:pPr>
        <w:spacing w:before="0"/>
      </w:pPr>
      <w:r>
        <w:lastRenderedPageBreak/>
        <w:tab/>
        <w:t>Acoustic wave propagation in rocks</w:t>
      </w:r>
    </w:p>
    <w:p w:rsidR="008F69B9" w:rsidRDefault="008F69B9" w:rsidP="00326F59">
      <w:pPr>
        <w:spacing w:before="0"/>
        <w:ind w:firstLine="720"/>
      </w:pPr>
      <w:r>
        <w:t>Dynamic elastic properties</w:t>
      </w:r>
    </w:p>
    <w:p w:rsidR="008F69B9" w:rsidRDefault="008F69B9" w:rsidP="00326F59">
      <w:pPr>
        <w:spacing w:before="0"/>
      </w:pPr>
      <w:r>
        <w:tab/>
        <w:t>Static elastic properties</w:t>
      </w:r>
    </w:p>
    <w:p w:rsidR="008F69B9" w:rsidRDefault="008F69B9" w:rsidP="00326F59">
      <w:pPr>
        <w:spacing w:before="0"/>
      </w:pPr>
      <w:r>
        <w:tab/>
        <w:t>Strength properties (UCS and FANG)</w:t>
      </w:r>
    </w:p>
    <w:p w:rsidR="008F69B9" w:rsidRDefault="008F69B9" w:rsidP="00326F59">
      <w:pPr>
        <w:spacing w:before="0"/>
      </w:pPr>
    </w:p>
    <w:p w:rsidR="008F69B9" w:rsidRPr="00CA564C" w:rsidRDefault="008F69B9" w:rsidP="00326F59">
      <w:pPr>
        <w:spacing w:before="0"/>
        <w:rPr>
          <w:b/>
        </w:rPr>
      </w:pPr>
      <w:r w:rsidRPr="00CA564C">
        <w:rPr>
          <w:b/>
        </w:rPr>
        <w:t>State of stress in the earth</w:t>
      </w:r>
    </w:p>
    <w:p w:rsidR="008F69B9" w:rsidRDefault="008F69B9" w:rsidP="00326F59">
      <w:pPr>
        <w:spacing w:before="0"/>
      </w:pPr>
      <w:r>
        <w:tab/>
        <w:t>Introduction</w:t>
      </w:r>
    </w:p>
    <w:p w:rsidR="008F69B9" w:rsidRDefault="008F69B9" w:rsidP="00326F59">
      <w:pPr>
        <w:spacing w:before="0"/>
      </w:pPr>
      <w:r>
        <w:tab/>
        <w:t>Overburden stress</w:t>
      </w:r>
    </w:p>
    <w:p w:rsidR="008F69B9" w:rsidRDefault="008F69B9" w:rsidP="00326F59">
      <w:pPr>
        <w:spacing w:before="0"/>
      </w:pPr>
      <w:r>
        <w:tab/>
        <w:t>Horizontal stress models</w:t>
      </w:r>
    </w:p>
    <w:p w:rsidR="008F69B9" w:rsidRDefault="008F69B9" w:rsidP="00326F59">
      <w:pPr>
        <w:spacing w:before="0"/>
        <w:ind w:firstLine="720"/>
      </w:pPr>
      <w:r>
        <w:t>Stress direction</w:t>
      </w:r>
    </w:p>
    <w:p w:rsidR="008F69B9" w:rsidRDefault="008F69B9" w:rsidP="00326F59">
      <w:pPr>
        <w:spacing w:before="0"/>
        <w:ind w:firstLine="720"/>
      </w:pPr>
      <w:r>
        <w:t>Measurement of stress</w:t>
      </w:r>
    </w:p>
    <w:p w:rsidR="008F69B9" w:rsidRDefault="008F69B9" w:rsidP="00326F59">
      <w:pPr>
        <w:spacing w:before="0"/>
        <w:ind w:firstLine="720"/>
      </w:pPr>
      <w:r>
        <w:tab/>
        <w:t>Overburden</w:t>
      </w:r>
    </w:p>
    <w:p w:rsidR="008F69B9" w:rsidRDefault="008F69B9" w:rsidP="00326F59">
      <w:pPr>
        <w:spacing w:before="0"/>
        <w:ind w:firstLine="720"/>
      </w:pPr>
      <w:r>
        <w:tab/>
        <w:t>Pore pressure</w:t>
      </w:r>
    </w:p>
    <w:p w:rsidR="008F69B9" w:rsidRDefault="008F69B9" w:rsidP="00326F59">
      <w:pPr>
        <w:spacing w:before="0"/>
        <w:ind w:left="720" w:firstLine="720"/>
      </w:pPr>
      <w:r>
        <w:t>Minimum horizontal stress</w:t>
      </w:r>
    </w:p>
    <w:p w:rsidR="008F69B9" w:rsidRDefault="008F69B9" w:rsidP="00326F59">
      <w:pPr>
        <w:spacing w:before="0"/>
        <w:ind w:left="720" w:firstLine="720"/>
      </w:pPr>
      <w:r>
        <w:t>Maximum horizontal stress</w:t>
      </w:r>
    </w:p>
    <w:p w:rsidR="008F69B9" w:rsidRDefault="008F69B9" w:rsidP="00326F59">
      <w:r>
        <w:rPr>
          <w:b/>
        </w:rPr>
        <w:t>Stresses around wellbore and borehole failure criteria</w:t>
      </w:r>
    </w:p>
    <w:p w:rsidR="008F69B9" w:rsidRDefault="008F69B9" w:rsidP="00326F59">
      <w:pPr>
        <w:spacing w:before="0"/>
      </w:pPr>
      <w:r>
        <w:tab/>
        <w:t>State of stress around the wellbore</w:t>
      </w:r>
    </w:p>
    <w:p w:rsidR="008F69B9" w:rsidRDefault="008F69B9" w:rsidP="00326F59">
      <w:pPr>
        <w:spacing w:before="0"/>
      </w:pPr>
      <w:r>
        <w:tab/>
        <w:t>Borehole failure criteria</w:t>
      </w:r>
    </w:p>
    <w:p w:rsidR="008F69B9" w:rsidRDefault="008F69B9" w:rsidP="00326F59">
      <w:pPr>
        <w:spacing w:before="0"/>
        <w:ind w:firstLine="720"/>
      </w:pPr>
      <w:r>
        <w:t>Exercise</w:t>
      </w:r>
    </w:p>
    <w:p w:rsidR="008F69B9" w:rsidRDefault="008F69B9" w:rsidP="00326F59">
      <w:pPr>
        <w:spacing w:before="0"/>
      </w:pPr>
      <w:r>
        <w:tab/>
        <w:t>Influence of trajectory</w:t>
      </w:r>
    </w:p>
    <w:p w:rsidR="008F69B9" w:rsidRDefault="008F69B9" w:rsidP="00326F59">
      <w:pPr>
        <w:rPr>
          <w:b/>
        </w:rPr>
      </w:pPr>
      <w:r>
        <w:rPr>
          <w:b/>
        </w:rPr>
        <w:t>Planning for wellbore stability</w:t>
      </w:r>
    </w:p>
    <w:p w:rsidR="008F69B9" w:rsidRDefault="008F69B9" w:rsidP="00326F59">
      <w:pPr>
        <w:spacing w:before="0"/>
      </w:pPr>
      <w:r>
        <w:tab/>
        <w:t xml:space="preserve">Data gathering - rock properties, stress state, drilling </w:t>
      </w:r>
      <w:proofErr w:type="gramStart"/>
      <w:r>
        <w:t>hazards, …</w:t>
      </w:r>
      <w:proofErr w:type="gramEnd"/>
    </w:p>
    <w:p w:rsidR="008F69B9" w:rsidRDefault="008F69B9" w:rsidP="00326F59">
      <w:pPr>
        <w:spacing w:before="0"/>
      </w:pPr>
      <w:r>
        <w:tab/>
        <w:t>Unstable boreholes – Failure mechanism</w:t>
      </w:r>
    </w:p>
    <w:p w:rsidR="008F69B9" w:rsidRDefault="008F69B9" w:rsidP="00326F59">
      <w:pPr>
        <w:spacing w:before="0"/>
      </w:pPr>
      <w:r>
        <w:tab/>
      </w:r>
      <w:r>
        <w:tab/>
        <w:t>Shear failure</w:t>
      </w:r>
    </w:p>
    <w:p w:rsidR="008F69B9" w:rsidRDefault="008F69B9" w:rsidP="00326F59">
      <w:pPr>
        <w:spacing w:before="0"/>
      </w:pPr>
      <w:r>
        <w:tab/>
      </w:r>
      <w:r>
        <w:tab/>
        <w:t>Tensile failure</w:t>
      </w:r>
    </w:p>
    <w:p w:rsidR="008F69B9" w:rsidRDefault="008F69B9" w:rsidP="00326F59">
      <w:pPr>
        <w:spacing w:before="0"/>
      </w:pPr>
      <w:r>
        <w:tab/>
      </w:r>
      <w:r>
        <w:tab/>
        <w:t>Plane of weakness</w:t>
      </w:r>
    </w:p>
    <w:p w:rsidR="008F69B9" w:rsidRDefault="008F69B9" w:rsidP="00326F59">
      <w:pPr>
        <w:spacing w:before="0"/>
      </w:pPr>
      <w:r>
        <w:tab/>
      </w:r>
      <w:r>
        <w:tab/>
        <w:t>Reactivity</w:t>
      </w:r>
    </w:p>
    <w:p w:rsidR="008F69B9" w:rsidRDefault="008F69B9" w:rsidP="00326F59">
      <w:pPr>
        <w:spacing w:before="0"/>
      </w:pPr>
      <w:r>
        <w:tab/>
        <w:t>Unstable boreholes – Time dependent effects</w:t>
      </w:r>
    </w:p>
    <w:p w:rsidR="008F69B9" w:rsidRDefault="008F69B9" w:rsidP="00326F59">
      <w:pPr>
        <w:spacing w:before="0"/>
      </w:pPr>
      <w:r>
        <w:tab/>
        <w:t>Cavings - A component of real time wellbore stability monitoring</w:t>
      </w:r>
    </w:p>
    <w:p w:rsidR="007B5DA7" w:rsidRDefault="008F69B9" w:rsidP="007B5DA7">
      <w:pPr>
        <w:spacing w:before="0"/>
      </w:pPr>
      <w:r>
        <w:tab/>
        <w:t>Mud window calculations</w:t>
      </w:r>
    </w:p>
    <w:p w:rsidR="008F69B9" w:rsidRPr="007B5DA7" w:rsidRDefault="008F69B9" w:rsidP="007B5DA7">
      <w:pPr>
        <w:spacing w:before="0"/>
        <w:ind w:firstLine="720"/>
        <w:rPr>
          <w:bCs/>
        </w:rPr>
      </w:pPr>
      <w:r w:rsidRPr="007B5DA7">
        <w:rPr>
          <w:bCs/>
        </w:rPr>
        <w:t>History case</w:t>
      </w:r>
      <w:r w:rsidR="00533123" w:rsidRPr="007B5DA7">
        <w:rPr>
          <w:bCs/>
        </w:rPr>
        <w:t xml:space="preserve"> </w:t>
      </w:r>
    </w:p>
    <w:p w:rsidR="008F69B9" w:rsidRDefault="008F69B9" w:rsidP="00326F59">
      <w:pPr>
        <w:spacing w:before="0"/>
      </w:pPr>
    </w:p>
    <w:p w:rsidR="008F69B9" w:rsidRDefault="008F69B9" w:rsidP="00326F59">
      <w:pPr>
        <w:spacing w:before="0"/>
        <w:rPr>
          <w:b/>
          <w:bCs/>
        </w:rPr>
      </w:pPr>
      <w:r>
        <w:rPr>
          <w:b/>
          <w:bCs/>
        </w:rPr>
        <w:t>Hydraulic Fracturing</w:t>
      </w:r>
      <w:r w:rsidR="00CA564C">
        <w:rPr>
          <w:b/>
          <w:bCs/>
        </w:rPr>
        <w:t xml:space="preserve"> </w:t>
      </w:r>
    </w:p>
    <w:p w:rsidR="008F69B9" w:rsidRDefault="008F69B9">
      <w:pPr>
        <w:pStyle w:val="ListContinue2"/>
        <w:spacing w:after="0"/>
      </w:pPr>
    </w:p>
    <w:sectPr w:rsidR="008F69B9" w:rsidSect="001C6266">
      <w:headerReference w:type="default" r:id="rId7"/>
      <w:footerReference w:type="default" r:id="rId8"/>
      <w:headerReference w:type="first" r:id="rId9"/>
      <w:pgSz w:w="11907" w:h="16840" w:code="9"/>
      <w:pgMar w:top="1440" w:right="1728" w:bottom="1440" w:left="1728" w:header="288" w:footer="70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592" w:rsidRDefault="00F80592">
      <w:pPr>
        <w:spacing w:before="0" w:line="240" w:lineRule="auto"/>
      </w:pPr>
      <w:r>
        <w:separator/>
      </w:r>
    </w:p>
  </w:endnote>
  <w:endnote w:type="continuationSeparator" w:id="0">
    <w:p w:rsidR="00F80592" w:rsidRDefault="00F8059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wiss Italic">
    <w:altName w:val="Arial"/>
    <w:panose1 w:val="00000000000000000000"/>
    <w:charset w:val="00"/>
    <w:family w:val="swiss"/>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insideH w:val="single" w:sz="4" w:space="0" w:color="auto"/>
      </w:tblBorders>
      <w:tblLook w:val="0000"/>
    </w:tblPr>
    <w:tblGrid>
      <w:gridCol w:w="5688"/>
      <w:gridCol w:w="2979"/>
    </w:tblGrid>
    <w:tr w:rsidR="008F69B9">
      <w:tc>
        <w:tcPr>
          <w:tcW w:w="5688" w:type="dxa"/>
        </w:tcPr>
        <w:p w:rsidR="008F69B9" w:rsidRDefault="008F69B9">
          <w:pPr>
            <w:tabs>
              <w:tab w:val="left" w:pos="-720"/>
              <w:tab w:val="left" w:pos="4755"/>
            </w:tabs>
            <w:suppressAutoHyphens/>
            <w:spacing w:before="0"/>
            <w:jc w:val="left"/>
            <w:rPr>
              <w:spacing w:val="-2"/>
              <w:sz w:val="18"/>
            </w:rPr>
          </w:pPr>
          <w:r>
            <w:rPr>
              <w:spacing w:val="-2"/>
              <w:sz w:val="18"/>
            </w:rPr>
            <w:t>Introduction to Petroleum Rock Mechanics</w:t>
          </w:r>
        </w:p>
      </w:tc>
      <w:tc>
        <w:tcPr>
          <w:tcW w:w="2979" w:type="dxa"/>
        </w:tcPr>
        <w:p w:rsidR="008F69B9" w:rsidRDefault="008F69B9">
          <w:pPr>
            <w:tabs>
              <w:tab w:val="left" w:pos="-720"/>
            </w:tabs>
            <w:suppressAutoHyphens/>
            <w:spacing w:before="0"/>
            <w:jc w:val="right"/>
            <w:rPr>
              <w:spacing w:val="-2"/>
              <w:sz w:val="20"/>
            </w:rPr>
          </w:pPr>
          <w:r>
            <w:rPr>
              <w:spacing w:val="-2"/>
              <w:sz w:val="18"/>
            </w:rPr>
            <w:t xml:space="preserve">Page </w:t>
          </w:r>
          <w:r w:rsidR="001C6266">
            <w:rPr>
              <w:rStyle w:val="PageNumber"/>
              <w:sz w:val="18"/>
            </w:rPr>
            <w:fldChar w:fldCharType="begin"/>
          </w:r>
          <w:r>
            <w:rPr>
              <w:rStyle w:val="PageNumber"/>
              <w:sz w:val="18"/>
            </w:rPr>
            <w:instrText xml:space="preserve"> PAGE </w:instrText>
          </w:r>
          <w:r w:rsidR="001C6266">
            <w:rPr>
              <w:rStyle w:val="PageNumber"/>
              <w:sz w:val="18"/>
            </w:rPr>
            <w:fldChar w:fldCharType="separate"/>
          </w:r>
          <w:r w:rsidR="007D7B36">
            <w:rPr>
              <w:rStyle w:val="PageNumber"/>
              <w:noProof/>
              <w:sz w:val="18"/>
            </w:rPr>
            <w:t>3</w:t>
          </w:r>
          <w:r w:rsidR="001C6266">
            <w:rPr>
              <w:rStyle w:val="PageNumber"/>
              <w:sz w:val="18"/>
            </w:rPr>
            <w:fldChar w:fldCharType="end"/>
          </w:r>
        </w:p>
      </w:tc>
    </w:tr>
  </w:tbl>
  <w:p w:rsidR="008F69B9" w:rsidRDefault="008F69B9">
    <w:pPr>
      <w:tabs>
        <w:tab w:val="left" w:pos="-720"/>
      </w:tabs>
      <w:suppressAutoHyphens/>
      <w:spacing w:befor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592" w:rsidRDefault="00F80592">
      <w:pPr>
        <w:spacing w:before="0" w:line="240" w:lineRule="auto"/>
      </w:pPr>
      <w:r>
        <w:separator/>
      </w:r>
    </w:p>
  </w:footnote>
  <w:footnote w:type="continuationSeparator" w:id="0">
    <w:p w:rsidR="00F80592" w:rsidRDefault="00F80592">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B9" w:rsidRDefault="006714A5">
    <w:pPr>
      <w:pStyle w:val="Header"/>
    </w:pPr>
    <w:r>
      <w:rPr>
        <w:noProof/>
        <w:sz w:val="20"/>
        <w:lang w:val="en-US"/>
      </w:rPr>
      <w:drawing>
        <wp:anchor distT="0" distB="0" distL="114300" distR="114300" simplePos="0" relativeHeight="251657728" behindDoc="0" locked="0" layoutInCell="0" allowOverlap="1">
          <wp:simplePos x="0" y="0"/>
          <wp:positionH relativeFrom="column">
            <wp:posOffset>3983355</wp:posOffset>
          </wp:positionH>
          <wp:positionV relativeFrom="paragraph">
            <wp:posOffset>162560</wp:posOffset>
          </wp:positionV>
          <wp:extent cx="1404620" cy="307340"/>
          <wp:effectExtent l="0" t="0" r="508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128"/>
                  <a:stretch>
                    <a:fillRect/>
                  </a:stretch>
                </pic:blipFill>
                <pic:spPr bwMode="auto">
                  <a:xfrm>
                    <a:off x="0" y="0"/>
                    <a:ext cx="1404620" cy="30734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B36" w:rsidRDefault="007D7B36">
    <w:pPr>
      <w:pStyle w:val="Header"/>
    </w:pPr>
    <w:r w:rsidRPr="007D7B36">
      <w:drawing>
        <wp:anchor distT="0" distB="0" distL="114300" distR="114300" simplePos="0" relativeHeight="251659776" behindDoc="0" locked="0" layoutInCell="0" allowOverlap="1">
          <wp:simplePos x="0" y="0"/>
          <wp:positionH relativeFrom="column">
            <wp:posOffset>4131945</wp:posOffset>
          </wp:positionH>
          <wp:positionV relativeFrom="paragraph">
            <wp:posOffset>312420</wp:posOffset>
          </wp:positionV>
          <wp:extent cx="1404620" cy="304800"/>
          <wp:effectExtent l="0" t="0" r="5080" b="0"/>
          <wp:wrapNone/>
          <wp:docPr id="2"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128"/>
                  <a:stretch>
                    <a:fillRect/>
                  </a:stretch>
                </pic:blipFill>
                <pic:spPr bwMode="auto">
                  <a:xfrm>
                    <a:off x="0" y="0"/>
                    <a:ext cx="1404620" cy="3073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0A58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B013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80E9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744A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90D7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B062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57805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B87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C7E35C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7851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489E60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131E10B0"/>
    <w:multiLevelType w:val="hybridMultilevel"/>
    <w:tmpl w:val="DBBC6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987836"/>
    <w:multiLevelType w:val="multilevel"/>
    <w:tmpl w:val="34B0D1E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Style1"/>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6353F2B"/>
    <w:multiLevelType w:val="hybridMultilevel"/>
    <w:tmpl w:val="0A76B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0"/>
  </w:num>
  <w:num w:numId="4">
    <w:abstractNumId w:val="9"/>
  </w:num>
  <w:num w:numId="5">
    <w:abstractNumId w:val="8"/>
  </w:num>
  <w:num w:numId="6">
    <w:abstractNumId w:val="3"/>
  </w:num>
  <w:num w:numId="7">
    <w:abstractNumId w:val="2"/>
  </w:num>
  <w:num w:numId="8">
    <w:abstractNumId w:val="1"/>
  </w:num>
  <w:num w:numId="9">
    <w:abstractNumId w:val="7"/>
  </w:num>
  <w:num w:numId="10">
    <w:abstractNumId w:val="6"/>
  </w:num>
  <w:num w:numId="11">
    <w:abstractNumId w:val="5"/>
  </w:num>
  <w:num w:numId="12">
    <w:abstractNumId w:val="4"/>
  </w:num>
  <w:num w:numId="13">
    <w:abstractNumId w:val="13"/>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docVars>
    <w:docVar w:name="DocChanged" w:val="True"/>
    <w:docVar w:name="DocumentCharacterCount" w:val="20236"/>
    <w:docVar w:name="DocumentCLassified" w:val="False"/>
  </w:docVars>
  <w:rsids>
    <w:rsidRoot w:val="008F69B9"/>
    <w:rsid w:val="001C6266"/>
    <w:rsid w:val="00326F59"/>
    <w:rsid w:val="003851F3"/>
    <w:rsid w:val="00532563"/>
    <w:rsid w:val="00533123"/>
    <w:rsid w:val="006714A5"/>
    <w:rsid w:val="007B5DA7"/>
    <w:rsid w:val="007C61F0"/>
    <w:rsid w:val="007D7B36"/>
    <w:rsid w:val="008F69B9"/>
    <w:rsid w:val="00906BFB"/>
    <w:rsid w:val="00932097"/>
    <w:rsid w:val="00A82F94"/>
    <w:rsid w:val="00AD70F3"/>
    <w:rsid w:val="00CA564C"/>
    <w:rsid w:val="00E12831"/>
    <w:rsid w:val="00F80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66"/>
    <w:pPr>
      <w:spacing w:before="240" w:line="280" w:lineRule="atLeast"/>
      <w:jc w:val="both"/>
    </w:pPr>
    <w:rPr>
      <w:rFonts w:ascii="Arial" w:hAnsi="Arial"/>
      <w:sz w:val="22"/>
      <w:lang w:val="en-GB"/>
    </w:rPr>
  </w:style>
  <w:style w:type="paragraph" w:styleId="Heading1">
    <w:name w:val="heading 1"/>
    <w:basedOn w:val="Normal"/>
    <w:next w:val="Normal"/>
    <w:qFormat/>
    <w:rsid w:val="001C6266"/>
    <w:pPr>
      <w:keepNext/>
      <w:pageBreakBefore/>
      <w:numPr>
        <w:numId w:val="1"/>
      </w:numPr>
      <w:spacing w:after="360"/>
      <w:jc w:val="left"/>
      <w:outlineLvl w:val="0"/>
    </w:pPr>
    <w:rPr>
      <w:rFonts w:ascii="Helvetica" w:hAnsi="Helvetica"/>
      <w:b/>
      <w:i/>
      <w:kern w:val="28"/>
      <w:sz w:val="32"/>
    </w:rPr>
  </w:style>
  <w:style w:type="paragraph" w:styleId="Heading2">
    <w:name w:val="heading 2"/>
    <w:basedOn w:val="Normal"/>
    <w:next w:val="Normal"/>
    <w:qFormat/>
    <w:rsid w:val="001C6266"/>
    <w:pPr>
      <w:keepNext/>
      <w:keepLines/>
      <w:numPr>
        <w:ilvl w:val="1"/>
        <w:numId w:val="1"/>
      </w:numPr>
      <w:suppressAutoHyphens/>
      <w:spacing w:before="480" w:after="240"/>
      <w:jc w:val="left"/>
      <w:outlineLvl w:val="1"/>
    </w:pPr>
    <w:rPr>
      <w:rFonts w:ascii="Helvetica" w:hAnsi="Helvetica"/>
      <w:b/>
      <w:i/>
      <w:sz w:val="24"/>
    </w:rPr>
  </w:style>
  <w:style w:type="paragraph" w:styleId="Heading3">
    <w:name w:val="heading 3"/>
    <w:basedOn w:val="Heading2"/>
    <w:next w:val="Normal"/>
    <w:qFormat/>
    <w:rsid w:val="001C6266"/>
    <w:pPr>
      <w:numPr>
        <w:ilvl w:val="2"/>
      </w:numPr>
      <w:suppressLineNumbers/>
      <w:spacing w:before="360" w:after="120"/>
      <w:outlineLvl w:val="2"/>
    </w:pPr>
    <w:rPr>
      <w:sz w:val="22"/>
    </w:rPr>
  </w:style>
  <w:style w:type="paragraph" w:styleId="Heading4">
    <w:name w:val="heading 4"/>
    <w:basedOn w:val="Normal"/>
    <w:next w:val="Normal"/>
    <w:qFormat/>
    <w:rsid w:val="001C6266"/>
    <w:pPr>
      <w:keepNext/>
      <w:numPr>
        <w:ilvl w:val="3"/>
        <w:numId w:val="1"/>
      </w:numPr>
      <w:spacing w:after="60"/>
      <w:outlineLvl w:val="3"/>
    </w:pPr>
    <w:rPr>
      <w:b/>
      <w:i/>
    </w:rPr>
  </w:style>
  <w:style w:type="paragraph" w:styleId="Heading5">
    <w:name w:val="heading 5"/>
    <w:basedOn w:val="Normal"/>
    <w:next w:val="Normal"/>
    <w:qFormat/>
    <w:rsid w:val="001C6266"/>
    <w:pPr>
      <w:numPr>
        <w:ilvl w:val="4"/>
        <w:numId w:val="1"/>
      </w:numPr>
      <w:spacing w:after="60"/>
      <w:outlineLvl w:val="4"/>
    </w:pPr>
  </w:style>
  <w:style w:type="paragraph" w:styleId="Heading6">
    <w:name w:val="heading 6"/>
    <w:basedOn w:val="Normal"/>
    <w:next w:val="Normal"/>
    <w:qFormat/>
    <w:rsid w:val="001C6266"/>
    <w:pPr>
      <w:numPr>
        <w:ilvl w:val="5"/>
        <w:numId w:val="1"/>
      </w:numPr>
      <w:spacing w:after="60"/>
      <w:outlineLvl w:val="5"/>
    </w:pPr>
    <w:rPr>
      <w:i/>
    </w:rPr>
  </w:style>
  <w:style w:type="paragraph" w:styleId="Heading7">
    <w:name w:val="heading 7"/>
    <w:basedOn w:val="Normal"/>
    <w:next w:val="Normal"/>
    <w:qFormat/>
    <w:rsid w:val="001C6266"/>
    <w:pPr>
      <w:numPr>
        <w:ilvl w:val="6"/>
        <w:numId w:val="1"/>
      </w:numPr>
      <w:spacing w:after="60"/>
      <w:outlineLvl w:val="6"/>
    </w:pPr>
    <w:rPr>
      <w:sz w:val="20"/>
    </w:rPr>
  </w:style>
  <w:style w:type="paragraph" w:styleId="Heading8">
    <w:name w:val="heading 8"/>
    <w:basedOn w:val="Normal"/>
    <w:next w:val="Normal"/>
    <w:qFormat/>
    <w:rsid w:val="001C6266"/>
    <w:pPr>
      <w:numPr>
        <w:ilvl w:val="7"/>
        <w:numId w:val="1"/>
      </w:numPr>
      <w:spacing w:after="60"/>
      <w:outlineLvl w:val="7"/>
    </w:pPr>
    <w:rPr>
      <w:i/>
      <w:sz w:val="20"/>
    </w:rPr>
  </w:style>
  <w:style w:type="paragraph" w:styleId="Heading9">
    <w:name w:val="heading 9"/>
    <w:basedOn w:val="Normal"/>
    <w:next w:val="Normal"/>
    <w:qFormat/>
    <w:rsid w:val="001C6266"/>
    <w:pPr>
      <w:numPr>
        <w:ilvl w:val="8"/>
        <w:numId w:val="1"/>
      </w:numPr>
      <w:spacing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6266"/>
    <w:pPr>
      <w:tabs>
        <w:tab w:val="center" w:pos="4320"/>
        <w:tab w:val="right" w:pos="8640"/>
      </w:tabs>
    </w:pPr>
  </w:style>
  <w:style w:type="character" w:styleId="PageNumber">
    <w:name w:val="page number"/>
    <w:basedOn w:val="DefaultParagraphFont"/>
    <w:rsid w:val="001C6266"/>
  </w:style>
  <w:style w:type="paragraph" w:styleId="TOC1">
    <w:name w:val="toc 1"/>
    <w:basedOn w:val="Normal"/>
    <w:next w:val="Normal"/>
    <w:semiHidden/>
    <w:rsid w:val="001C6266"/>
    <w:pPr>
      <w:tabs>
        <w:tab w:val="right" w:leader="dot" w:pos="8313"/>
      </w:tabs>
      <w:spacing w:before="120" w:line="240" w:lineRule="auto"/>
      <w:jc w:val="left"/>
    </w:pPr>
    <w:rPr>
      <w:b/>
      <w:caps/>
      <w:sz w:val="20"/>
    </w:rPr>
  </w:style>
  <w:style w:type="paragraph" w:styleId="TOC2">
    <w:name w:val="toc 2"/>
    <w:basedOn w:val="Normal"/>
    <w:next w:val="Normal"/>
    <w:semiHidden/>
    <w:rsid w:val="001C6266"/>
    <w:pPr>
      <w:tabs>
        <w:tab w:val="right" w:leader="dot" w:pos="8313"/>
      </w:tabs>
      <w:spacing w:before="120" w:line="240" w:lineRule="auto"/>
      <w:jc w:val="left"/>
    </w:pPr>
    <w:rPr>
      <w:smallCaps/>
      <w:sz w:val="20"/>
    </w:rPr>
  </w:style>
  <w:style w:type="paragraph" w:styleId="TOC3">
    <w:name w:val="toc 3"/>
    <w:basedOn w:val="Normal"/>
    <w:next w:val="Normal"/>
    <w:semiHidden/>
    <w:rsid w:val="001C6266"/>
    <w:pPr>
      <w:tabs>
        <w:tab w:val="right" w:leader="dot" w:pos="8313"/>
      </w:tabs>
      <w:spacing w:before="0" w:line="240" w:lineRule="auto"/>
      <w:ind w:left="216"/>
      <w:jc w:val="left"/>
    </w:pPr>
    <w:rPr>
      <w:i/>
      <w:sz w:val="20"/>
    </w:rPr>
  </w:style>
  <w:style w:type="paragraph" w:styleId="TOC4">
    <w:name w:val="toc 4"/>
    <w:basedOn w:val="Normal"/>
    <w:next w:val="Normal"/>
    <w:semiHidden/>
    <w:rsid w:val="001C6266"/>
    <w:pPr>
      <w:tabs>
        <w:tab w:val="right" w:leader="dot" w:pos="8313"/>
      </w:tabs>
      <w:spacing w:before="0" w:line="240" w:lineRule="auto"/>
      <w:ind w:left="446"/>
      <w:jc w:val="left"/>
    </w:pPr>
    <w:rPr>
      <w:sz w:val="18"/>
    </w:rPr>
  </w:style>
  <w:style w:type="paragraph" w:styleId="TOC5">
    <w:name w:val="toc 5"/>
    <w:basedOn w:val="Normal"/>
    <w:next w:val="Normal"/>
    <w:semiHidden/>
    <w:rsid w:val="001C6266"/>
    <w:pPr>
      <w:tabs>
        <w:tab w:val="right" w:leader="dot" w:pos="8313"/>
      </w:tabs>
      <w:ind w:left="660"/>
      <w:jc w:val="left"/>
    </w:pPr>
    <w:rPr>
      <w:sz w:val="18"/>
    </w:rPr>
  </w:style>
  <w:style w:type="paragraph" w:styleId="TOC6">
    <w:name w:val="toc 6"/>
    <w:basedOn w:val="Normal"/>
    <w:next w:val="Normal"/>
    <w:semiHidden/>
    <w:rsid w:val="001C6266"/>
    <w:pPr>
      <w:tabs>
        <w:tab w:val="right" w:leader="dot" w:pos="8313"/>
      </w:tabs>
      <w:ind w:left="880"/>
      <w:jc w:val="left"/>
    </w:pPr>
    <w:rPr>
      <w:sz w:val="18"/>
    </w:rPr>
  </w:style>
  <w:style w:type="paragraph" w:styleId="TOC7">
    <w:name w:val="toc 7"/>
    <w:basedOn w:val="Normal"/>
    <w:next w:val="Normal"/>
    <w:semiHidden/>
    <w:rsid w:val="001C6266"/>
    <w:pPr>
      <w:tabs>
        <w:tab w:val="right" w:leader="dot" w:pos="8313"/>
      </w:tabs>
      <w:ind w:left="1100"/>
      <w:jc w:val="left"/>
    </w:pPr>
    <w:rPr>
      <w:sz w:val="18"/>
    </w:rPr>
  </w:style>
  <w:style w:type="paragraph" w:styleId="TOC8">
    <w:name w:val="toc 8"/>
    <w:basedOn w:val="Normal"/>
    <w:next w:val="Normal"/>
    <w:semiHidden/>
    <w:rsid w:val="001C6266"/>
    <w:pPr>
      <w:tabs>
        <w:tab w:val="right" w:leader="dot" w:pos="8313"/>
      </w:tabs>
      <w:ind w:left="1320"/>
      <w:jc w:val="left"/>
    </w:pPr>
    <w:rPr>
      <w:sz w:val="18"/>
    </w:rPr>
  </w:style>
  <w:style w:type="paragraph" w:styleId="TOC9">
    <w:name w:val="toc 9"/>
    <w:basedOn w:val="Normal"/>
    <w:next w:val="Normal"/>
    <w:semiHidden/>
    <w:rsid w:val="001C6266"/>
    <w:pPr>
      <w:tabs>
        <w:tab w:val="right" w:leader="dot" w:pos="8313"/>
      </w:tabs>
      <w:ind w:left="1540"/>
      <w:jc w:val="left"/>
    </w:pPr>
    <w:rPr>
      <w:sz w:val="18"/>
    </w:rPr>
  </w:style>
  <w:style w:type="paragraph" w:styleId="Header">
    <w:name w:val="header"/>
    <w:aliases w:val="h,TENDER"/>
    <w:basedOn w:val="Normal"/>
    <w:rsid w:val="001C6266"/>
    <w:pPr>
      <w:tabs>
        <w:tab w:val="center" w:pos="4153"/>
        <w:tab w:val="right" w:pos="8306"/>
      </w:tabs>
    </w:pPr>
  </w:style>
  <w:style w:type="character" w:customStyle="1" w:styleId="Document8">
    <w:name w:val="Document 8"/>
    <w:basedOn w:val="DefaultParagraphFont"/>
    <w:rsid w:val="001C6266"/>
  </w:style>
  <w:style w:type="character" w:customStyle="1" w:styleId="Document4">
    <w:name w:val="Document 4"/>
    <w:basedOn w:val="DefaultParagraphFont"/>
    <w:rsid w:val="001C6266"/>
    <w:rPr>
      <w:b/>
      <w:sz w:val="24"/>
    </w:rPr>
  </w:style>
  <w:style w:type="character" w:customStyle="1" w:styleId="Document6">
    <w:name w:val="Document 6"/>
    <w:basedOn w:val="DefaultParagraphFont"/>
    <w:rsid w:val="001C6266"/>
  </w:style>
  <w:style w:type="character" w:customStyle="1" w:styleId="Document5">
    <w:name w:val="Document 5"/>
    <w:basedOn w:val="DefaultParagraphFont"/>
    <w:rsid w:val="001C6266"/>
  </w:style>
  <w:style w:type="character" w:customStyle="1" w:styleId="Document2">
    <w:name w:val="Document 2"/>
    <w:basedOn w:val="DefaultParagraphFont"/>
    <w:rsid w:val="001C6266"/>
    <w:rPr>
      <w:rFonts w:ascii="Swiss Italic" w:hAnsi="Swiss Italic"/>
      <w:i/>
      <w:noProof w:val="0"/>
      <w:sz w:val="24"/>
      <w:lang w:val="en-US"/>
    </w:rPr>
  </w:style>
  <w:style w:type="character" w:customStyle="1" w:styleId="Document7">
    <w:name w:val="Document 7"/>
    <w:basedOn w:val="DefaultParagraphFont"/>
    <w:rsid w:val="001C6266"/>
  </w:style>
  <w:style w:type="character" w:customStyle="1" w:styleId="Bibliogrphy">
    <w:name w:val="Bibliogrphy"/>
    <w:basedOn w:val="DefaultParagraphFont"/>
    <w:rsid w:val="001C6266"/>
  </w:style>
  <w:style w:type="paragraph" w:customStyle="1" w:styleId="RightPar1">
    <w:name w:val="Right Par 1"/>
    <w:rsid w:val="001C6266"/>
    <w:pPr>
      <w:tabs>
        <w:tab w:val="left" w:pos="-720"/>
        <w:tab w:val="left" w:pos="0"/>
        <w:tab w:val="decimal" w:pos="720"/>
      </w:tabs>
      <w:suppressAutoHyphens/>
      <w:ind w:left="720" w:hanging="432"/>
    </w:pPr>
    <w:rPr>
      <w:rFonts w:ascii="Swiss Italic" w:hAnsi="Swiss Italic"/>
      <w:i/>
      <w:sz w:val="24"/>
    </w:rPr>
  </w:style>
  <w:style w:type="paragraph" w:customStyle="1" w:styleId="RightPar2">
    <w:name w:val="Right Par 2"/>
    <w:rsid w:val="001C6266"/>
    <w:pPr>
      <w:tabs>
        <w:tab w:val="left" w:pos="-720"/>
        <w:tab w:val="left" w:pos="0"/>
        <w:tab w:val="left" w:pos="720"/>
        <w:tab w:val="decimal" w:pos="1440"/>
      </w:tabs>
      <w:suppressAutoHyphens/>
      <w:ind w:left="1440" w:hanging="432"/>
    </w:pPr>
    <w:rPr>
      <w:rFonts w:ascii="Swiss Italic" w:hAnsi="Swiss Italic"/>
      <w:i/>
      <w:sz w:val="24"/>
    </w:rPr>
  </w:style>
  <w:style w:type="character" w:customStyle="1" w:styleId="Document3">
    <w:name w:val="Document 3"/>
    <w:basedOn w:val="DefaultParagraphFont"/>
    <w:rsid w:val="001C6266"/>
    <w:rPr>
      <w:rFonts w:ascii="Swiss Italic" w:hAnsi="Swiss Italic"/>
      <w:i/>
      <w:noProof w:val="0"/>
      <w:sz w:val="24"/>
      <w:lang w:val="en-US"/>
    </w:rPr>
  </w:style>
  <w:style w:type="paragraph" w:customStyle="1" w:styleId="RightPar3">
    <w:name w:val="Right Par 3"/>
    <w:rsid w:val="001C6266"/>
    <w:pPr>
      <w:tabs>
        <w:tab w:val="left" w:pos="-720"/>
        <w:tab w:val="left" w:pos="0"/>
        <w:tab w:val="left" w:pos="720"/>
        <w:tab w:val="left" w:pos="1440"/>
        <w:tab w:val="decimal" w:pos="2160"/>
      </w:tabs>
      <w:suppressAutoHyphens/>
      <w:ind w:left="2160" w:hanging="432"/>
    </w:pPr>
    <w:rPr>
      <w:rFonts w:ascii="Swiss Italic" w:hAnsi="Swiss Italic"/>
      <w:i/>
      <w:sz w:val="24"/>
    </w:rPr>
  </w:style>
  <w:style w:type="paragraph" w:customStyle="1" w:styleId="RightPar4">
    <w:name w:val="Right Par 4"/>
    <w:rsid w:val="001C6266"/>
    <w:pPr>
      <w:tabs>
        <w:tab w:val="left" w:pos="-720"/>
        <w:tab w:val="left" w:pos="0"/>
        <w:tab w:val="left" w:pos="720"/>
        <w:tab w:val="left" w:pos="1440"/>
        <w:tab w:val="left" w:pos="2160"/>
        <w:tab w:val="decimal" w:pos="2880"/>
      </w:tabs>
      <w:suppressAutoHyphens/>
      <w:ind w:left="2880" w:hanging="432"/>
    </w:pPr>
    <w:rPr>
      <w:rFonts w:ascii="Swiss Italic" w:hAnsi="Swiss Italic"/>
      <w:i/>
      <w:sz w:val="24"/>
    </w:rPr>
  </w:style>
  <w:style w:type="paragraph" w:customStyle="1" w:styleId="RightPar5">
    <w:name w:val="Right Par 5"/>
    <w:rsid w:val="001C6266"/>
    <w:pPr>
      <w:tabs>
        <w:tab w:val="left" w:pos="-720"/>
        <w:tab w:val="left" w:pos="0"/>
        <w:tab w:val="left" w:pos="720"/>
        <w:tab w:val="left" w:pos="1440"/>
        <w:tab w:val="left" w:pos="2160"/>
        <w:tab w:val="left" w:pos="2880"/>
        <w:tab w:val="decimal" w:pos="3600"/>
      </w:tabs>
      <w:suppressAutoHyphens/>
      <w:ind w:left="3600" w:hanging="576"/>
    </w:pPr>
    <w:rPr>
      <w:rFonts w:ascii="Swiss Italic" w:hAnsi="Swiss Italic"/>
      <w:i/>
      <w:sz w:val="24"/>
    </w:rPr>
  </w:style>
  <w:style w:type="paragraph" w:customStyle="1" w:styleId="RightPar6">
    <w:name w:val="Right Par 6"/>
    <w:rsid w:val="001C6266"/>
    <w:pPr>
      <w:tabs>
        <w:tab w:val="left" w:pos="-720"/>
        <w:tab w:val="left" w:pos="0"/>
        <w:tab w:val="left" w:pos="720"/>
        <w:tab w:val="left" w:pos="1440"/>
        <w:tab w:val="left" w:pos="2160"/>
        <w:tab w:val="left" w:pos="2880"/>
        <w:tab w:val="left" w:pos="3600"/>
        <w:tab w:val="decimal" w:pos="4320"/>
      </w:tabs>
      <w:suppressAutoHyphens/>
      <w:ind w:left="4320" w:hanging="576"/>
    </w:pPr>
    <w:rPr>
      <w:rFonts w:ascii="Swiss Italic" w:hAnsi="Swiss Italic"/>
      <w:i/>
      <w:sz w:val="24"/>
    </w:rPr>
  </w:style>
  <w:style w:type="paragraph" w:customStyle="1" w:styleId="RightPar7">
    <w:name w:val="Right Par 7"/>
    <w:rsid w:val="001C6266"/>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Swiss Italic" w:hAnsi="Swiss Italic"/>
      <w:i/>
      <w:sz w:val="24"/>
    </w:rPr>
  </w:style>
  <w:style w:type="paragraph" w:customStyle="1" w:styleId="RightPar8">
    <w:name w:val="Right Par 8"/>
    <w:rsid w:val="001C6266"/>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Swiss Italic" w:hAnsi="Swiss Italic"/>
      <w:i/>
      <w:sz w:val="24"/>
    </w:rPr>
  </w:style>
  <w:style w:type="paragraph" w:customStyle="1" w:styleId="Document1">
    <w:name w:val="Document 1"/>
    <w:rsid w:val="001C6266"/>
    <w:pPr>
      <w:keepNext/>
      <w:keepLines/>
      <w:tabs>
        <w:tab w:val="left" w:pos="-720"/>
      </w:tabs>
      <w:suppressAutoHyphens/>
    </w:pPr>
    <w:rPr>
      <w:rFonts w:ascii="Swiss Italic" w:hAnsi="Swiss Italic"/>
      <w:i/>
      <w:sz w:val="24"/>
    </w:rPr>
  </w:style>
  <w:style w:type="character" w:customStyle="1" w:styleId="DocInit">
    <w:name w:val="Doc Init"/>
    <w:basedOn w:val="DefaultParagraphFont"/>
    <w:rsid w:val="001C6266"/>
  </w:style>
  <w:style w:type="character" w:customStyle="1" w:styleId="TechInit">
    <w:name w:val="Tech Init"/>
    <w:basedOn w:val="DefaultParagraphFont"/>
    <w:rsid w:val="001C6266"/>
    <w:rPr>
      <w:rFonts w:ascii="Swiss Italic" w:hAnsi="Swiss Italic"/>
      <w:i/>
      <w:noProof w:val="0"/>
      <w:sz w:val="24"/>
      <w:lang w:val="en-US"/>
    </w:rPr>
  </w:style>
  <w:style w:type="paragraph" w:customStyle="1" w:styleId="Technical5">
    <w:name w:val="Technical 5"/>
    <w:rsid w:val="001C6266"/>
    <w:pPr>
      <w:tabs>
        <w:tab w:val="left" w:pos="-720"/>
      </w:tabs>
      <w:suppressAutoHyphens/>
      <w:ind w:firstLine="720"/>
    </w:pPr>
    <w:rPr>
      <w:rFonts w:ascii="Swiss Italic" w:hAnsi="Swiss Italic"/>
      <w:b/>
      <w:i/>
      <w:sz w:val="24"/>
    </w:rPr>
  </w:style>
  <w:style w:type="paragraph" w:customStyle="1" w:styleId="Technical6">
    <w:name w:val="Technical 6"/>
    <w:rsid w:val="001C6266"/>
    <w:pPr>
      <w:tabs>
        <w:tab w:val="left" w:pos="-720"/>
      </w:tabs>
      <w:suppressAutoHyphens/>
      <w:ind w:firstLine="720"/>
    </w:pPr>
    <w:rPr>
      <w:rFonts w:ascii="Swiss Italic" w:hAnsi="Swiss Italic"/>
      <w:b/>
      <w:i/>
      <w:sz w:val="24"/>
    </w:rPr>
  </w:style>
  <w:style w:type="character" w:customStyle="1" w:styleId="Technical2">
    <w:name w:val="Technical 2"/>
    <w:basedOn w:val="DefaultParagraphFont"/>
    <w:rsid w:val="001C6266"/>
    <w:rPr>
      <w:rFonts w:ascii="Swiss Italic" w:hAnsi="Swiss Italic"/>
      <w:i/>
      <w:noProof w:val="0"/>
      <w:sz w:val="24"/>
      <w:lang w:val="en-US"/>
    </w:rPr>
  </w:style>
  <w:style w:type="character" w:customStyle="1" w:styleId="Technical3">
    <w:name w:val="Technical 3"/>
    <w:basedOn w:val="DefaultParagraphFont"/>
    <w:rsid w:val="001C6266"/>
    <w:rPr>
      <w:rFonts w:ascii="Swiss Italic" w:hAnsi="Swiss Italic"/>
      <w:i/>
      <w:noProof w:val="0"/>
      <w:sz w:val="24"/>
      <w:lang w:val="en-US"/>
    </w:rPr>
  </w:style>
  <w:style w:type="paragraph" w:customStyle="1" w:styleId="Technical4">
    <w:name w:val="Technical 4"/>
    <w:rsid w:val="001C6266"/>
    <w:pPr>
      <w:tabs>
        <w:tab w:val="left" w:pos="-720"/>
      </w:tabs>
      <w:suppressAutoHyphens/>
    </w:pPr>
    <w:rPr>
      <w:rFonts w:ascii="Swiss Italic" w:hAnsi="Swiss Italic"/>
      <w:b/>
      <w:i/>
      <w:sz w:val="24"/>
    </w:rPr>
  </w:style>
  <w:style w:type="character" w:customStyle="1" w:styleId="Technical1">
    <w:name w:val="Technical 1"/>
    <w:basedOn w:val="DefaultParagraphFont"/>
    <w:rsid w:val="001C6266"/>
    <w:rPr>
      <w:rFonts w:ascii="Swiss Italic" w:hAnsi="Swiss Italic"/>
      <w:i/>
      <w:noProof w:val="0"/>
      <w:sz w:val="24"/>
      <w:lang w:val="en-US"/>
    </w:rPr>
  </w:style>
  <w:style w:type="paragraph" w:customStyle="1" w:styleId="Technical7">
    <w:name w:val="Technical 7"/>
    <w:rsid w:val="001C6266"/>
    <w:pPr>
      <w:tabs>
        <w:tab w:val="left" w:pos="-720"/>
      </w:tabs>
      <w:suppressAutoHyphens/>
      <w:ind w:firstLine="720"/>
    </w:pPr>
    <w:rPr>
      <w:rFonts w:ascii="Swiss Italic" w:hAnsi="Swiss Italic"/>
      <w:b/>
      <w:i/>
      <w:sz w:val="24"/>
    </w:rPr>
  </w:style>
  <w:style w:type="paragraph" w:customStyle="1" w:styleId="Technical8">
    <w:name w:val="Technical 8"/>
    <w:rsid w:val="001C6266"/>
    <w:pPr>
      <w:tabs>
        <w:tab w:val="left" w:pos="-720"/>
      </w:tabs>
      <w:suppressAutoHyphens/>
      <w:ind w:firstLine="720"/>
    </w:pPr>
    <w:rPr>
      <w:rFonts w:ascii="Swiss Italic" w:hAnsi="Swiss Italic"/>
      <w:b/>
      <w:i/>
      <w:sz w:val="24"/>
    </w:rPr>
  </w:style>
  <w:style w:type="paragraph" w:customStyle="1" w:styleId="Pleading">
    <w:name w:val="Pleading"/>
    <w:rsid w:val="001C6266"/>
    <w:pPr>
      <w:tabs>
        <w:tab w:val="left" w:pos="-720"/>
      </w:tabs>
      <w:suppressAutoHyphens/>
      <w:spacing w:line="240" w:lineRule="exact"/>
    </w:pPr>
    <w:rPr>
      <w:rFonts w:ascii="Swiss Italic" w:hAnsi="Swiss Italic"/>
      <w:i/>
      <w:sz w:val="24"/>
    </w:rPr>
  </w:style>
  <w:style w:type="character" w:customStyle="1" w:styleId="EquationCaption">
    <w:name w:val="_Equation Caption"/>
    <w:rsid w:val="001C6266"/>
  </w:style>
  <w:style w:type="paragraph" w:customStyle="1" w:styleId="ETAP-1">
    <w:name w:val="ETAP-1"/>
    <w:basedOn w:val="Normal"/>
    <w:rsid w:val="001C6266"/>
    <w:pPr>
      <w:spacing w:line="300" w:lineRule="atLeast"/>
    </w:pPr>
    <w:rPr>
      <w:noProof/>
      <w:sz w:val="20"/>
    </w:rPr>
  </w:style>
  <w:style w:type="paragraph" w:customStyle="1" w:styleId="software">
    <w:name w:val="software"/>
    <w:basedOn w:val="Normal"/>
    <w:rsid w:val="001C6266"/>
    <w:pPr>
      <w:pBdr>
        <w:left w:val="single" w:sz="6" w:space="10" w:color="auto"/>
      </w:pBdr>
      <w:spacing w:line="240" w:lineRule="auto"/>
      <w:ind w:left="1418"/>
    </w:pPr>
    <w:rPr>
      <w:noProof/>
      <w:sz w:val="18"/>
    </w:rPr>
  </w:style>
  <w:style w:type="paragraph" w:styleId="Caption">
    <w:name w:val="caption"/>
    <w:basedOn w:val="Normal"/>
    <w:next w:val="Normal"/>
    <w:qFormat/>
    <w:rsid w:val="001C6266"/>
    <w:pPr>
      <w:spacing w:before="120" w:after="120" w:line="240" w:lineRule="auto"/>
    </w:pPr>
    <w:rPr>
      <w:b/>
      <w:sz w:val="18"/>
    </w:rPr>
  </w:style>
  <w:style w:type="paragraph" w:customStyle="1" w:styleId="bullet">
    <w:name w:val="bullet"/>
    <w:basedOn w:val="Normal"/>
    <w:rsid w:val="001C6266"/>
    <w:pPr>
      <w:spacing w:after="240" w:line="240" w:lineRule="auto"/>
      <w:ind w:left="504" w:hanging="504"/>
    </w:pPr>
    <w:rPr>
      <w:sz w:val="24"/>
    </w:rPr>
  </w:style>
  <w:style w:type="paragraph" w:customStyle="1" w:styleId="BULLET0">
    <w:name w:val="BULLET"/>
    <w:basedOn w:val="Normal"/>
    <w:rsid w:val="001C6266"/>
    <w:pPr>
      <w:spacing w:after="240" w:line="240" w:lineRule="auto"/>
      <w:ind w:left="504" w:hanging="504"/>
      <w:jc w:val="left"/>
    </w:pPr>
    <w:rPr>
      <w:sz w:val="24"/>
    </w:rPr>
  </w:style>
  <w:style w:type="paragraph" w:customStyle="1" w:styleId="bullet-2">
    <w:name w:val="bullet-2"/>
    <w:basedOn w:val="BULLET0"/>
    <w:rsid w:val="001C6266"/>
    <w:pPr>
      <w:ind w:firstLine="0"/>
    </w:pPr>
    <w:rPr>
      <w:sz w:val="22"/>
    </w:rPr>
  </w:style>
  <w:style w:type="paragraph" w:customStyle="1" w:styleId="tabletext">
    <w:name w:val="tabletext"/>
    <w:basedOn w:val="Normal"/>
    <w:rsid w:val="001C6266"/>
    <w:pPr>
      <w:spacing w:line="240" w:lineRule="auto"/>
      <w:jc w:val="left"/>
    </w:pPr>
    <w:rPr>
      <w:rFonts w:ascii="Helvetica-Narrow" w:hAnsi="Helvetica-Narrow"/>
    </w:rPr>
  </w:style>
  <w:style w:type="paragraph" w:customStyle="1" w:styleId="ex-head">
    <w:name w:val="ex-head"/>
    <w:basedOn w:val="Normal"/>
    <w:rsid w:val="001C6266"/>
    <w:pPr>
      <w:keepNext/>
      <w:tabs>
        <w:tab w:val="left" w:pos="0"/>
        <w:tab w:val="left" w:pos="1620"/>
      </w:tabs>
      <w:spacing w:after="120" w:line="240" w:lineRule="auto"/>
    </w:pPr>
    <w:rPr>
      <w:rFonts w:ascii="Arial Narrow" w:hAnsi="Arial Narrow"/>
      <w:b/>
      <w:sz w:val="24"/>
    </w:rPr>
  </w:style>
  <w:style w:type="paragraph" w:customStyle="1" w:styleId="Caption1">
    <w:name w:val="Caption1"/>
    <w:basedOn w:val="Normal"/>
    <w:rsid w:val="001C6266"/>
    <w:pPr>
      <w:spacing w:after="240" w:line="240" w:lineRule="auto"/>
    </w:pPr>
    <w:rPr>
      <w:b/>
    </w:rPr>
  </w:style>
  <w:style w:type="paragraph" w:customStyle="1" w:styleId="study">
    <w:name w:val="study"/>
    <w:basedOn w:val="Normal"/>
    <w:rsid w:val="001C6266"/>
    <w:pPr>
      <w:spacing w:line="240" w:lineRule="auto"/>
      <w:ind w:left="2820" w:right="6" w:hanging="2820"/>
    </w:pPr>
    <w:rPr>
      <w:rFonts w:ascii="Palatino" w:hAnsi="Palatino"/>
      <w:sz w:val="24"/>
      <w:lang w:val="en-US"/>
    </w:rPr>
  </w:style>
  <w:style w:type="paragraph" w:styleId="NormalIndent">
    <w:name w:val="Normal Indent"/>
    <w:basedOn w:val="Normal"/>
    <w:rsid w:val="001C6266"/>
    <w:pPr>
      <w:spacing w:line="240" w:lineRule="auto"/>
      <w:ind w:left="720"/>
      <w:jc w:val="left"/>
    </w:pPr>
    <w:rPr>
      <w:sz w:val="24"/>
    </w:rPr>
  </w:style>
  <w:style w:type="character" w:styleId="FootnoteReference">
    <w:name w:val="footnote reference"/>
    <w:basedOn w:val="DefaultParagraphFont"/>
    <w:semiHidden/>
    <w:rsid w:val="001C6266"/>
  </w:style>
  <w:style w:type="paragraph" w:styleId="BodyText2">
    <w:name w:val="Body Text 2"/>
    <w:basedOn w:val="Normal"/>
    <w:rsid w:val="001C6266"/>
    <w:pPr>
      <w:spacing w:line="240" w:lineRule="auto"/>
    </w:pPr>
  </w:style>
  <w:style w:type="character" w:styleId="Hyperlink">
    <w:name w:val="Hyperlink"/>
    <w:basedOn w:val="DefaultParagraphFont"/>
    <w:rsid w:val="001C6266"/>
    <w:rPr>
      <w:color w:val="0000FF"/>
      <w:u w:val="single"/>
    </w:rPr>
  </w:style>
  <w:style w:type="paragraph" w:styleId="BodyText">
    <w:name w:val="Body Text"/>
    <w:basedOn w:val="Normal"/>
    <w:rsid w:val="001C6266"/>
    <w:pPr>
      <w:spacing w:line="240" w:lineRule="auto"/>
    </w:pPr>
    <w:rPr>
      <w:sz w:val="20"/>
    </w:rPr>
  </w:style>
  <w:style w:type="paragraph" w:customStyle="1" w:styleId="TxBrp10">
    <w:name w:val="TxBr_p10"/>
    <w:basedOn w:val="Normal"/>
    <w:rsid w:val="001C6266"/>
    <w:pPr>
      <w:widowControl w:val="0"/>
      <w:spacing w:line="289" w:lineRule="atLeast"/>
      <w:jc w:val="left"/>
    </w:pPr>
    <w:rPr>
      <w:sz w:val="24"/>
    </w:rPr>
  </w:style>
  <w:style w:type="paragraph" w:customStyle="1" w:styleId="TxBrp8">
    <w:name w:val="TxBr_p8"/>
    <w:basedOn w:val="Normal"/>
    <w:rsid w:val="001C6266"/>
    <w:pPr>
      <w:widowControl w:val="0"/>
      <w:tabs>
        <w:tab w:val="left" w:pos="510"/>
      </w:tabs>
      <w:spacing w:line="289" w:lineRule="atLeast"/>
      <w:ind w:left="771" w:hanging="510"/>
      <w:jc w:val="left"/>
    </w:pPr>
    <w:rPr>
      <w:sz w:val="24"/>
    </w:rPr>
  </w:style>
  <w:style w:type="paragraph" w:customStyle="1" w:styleId="TxBrp9">
    <w:name w:val="TxBr_p9"/>
    <w:basedOn w:val="Normal"/>
    <w:rsid w:val="001C6266"/>
    <w:pPr>
      <w:widowControl w:val="0"/>
      <w:tabs>
        <w:tab w:val="left" w:pos="7948"/>
      </w:tabs>
      <w:spacing w:line="289" w:lineRule="atLeast"/>
      <w:jc w:val="left"/>
    </w:pPr>
    <w:rPr>
      <w:sz w:val="24"/>
    </w:rPr>
  </w:style>
  <w:style w:type="paragraph" w:customStyle="1" w:styleId="TxBrt13">
    <w:name w:val="TxBr_t13"/>
    <w:basedOn w:val="Normal"/>
    <w:rsid w:val="001C6266"/>
    <w:pPr>
      <w:widowControl w:val="0"/>
      <w:spacing w:line="289" w:lineRule="atLeast"/>
      <w:jc w:val="left"/>
    </w:pPr>
    <w:rPr>
      <w:sz w:val="24"/>
    </w:rPr>
  </w:style>
  <w:style w:type="paragraph" w:customStyle="1" w:styleId="TxBrt14">
    <w:name w:val="TxBr_t14"/>
    <w:basedOn w:val="Normal"/>
    <w:rsid w:val="001C6266"/>
    <w:pPr>
      <w:widowControl w:val="0"/>
      <w:spacing w:line="240" w:lineRule="atLeast"/>
      <w:jc w:val="left"/>
    </w:pPr>
    <w:rPr>
      <w:sz w:val="24"/>
    </w:rPr>
  </w:style>
  <w:style w:type="paragraph" w:customStyle="1" w:styleId="TxBrp15">
    <w:name w:val="TxBr_p15"/>
    <w:basedOn w:val="Normal"/>
    <w:rsid w:val="001C6266"/>
    <w:pPr>
      <w:widowControl w:val="0"/>
      <w:spacing w:line="240" w:lineRule="atLeast"/>
      <w:jc w:val="left"/>
    </w:pPr>
    <w:rPr>
      <w:sz w:val="24"/>
    </w:rPr>
  </w:style>
  <w:style w:type="paragraph" w:customStyle="1" w:styleId="TxBrp16">
    <w:name w:val="TxBr_p16"/>
    <w:basedOn w:val="Normal"/>
    <w:rsid w:val="001C6266"/>
    <w:pPr>
      <w:widowControl w:val="0"/>
      <w:spacing w:line="289" w:lineRule="atLeast"/>
      <w:ind w:left="771" w:hanging="510"/>
      <w:jc w:val="left"/>
    </w:pPr>
    <w:rPr>
      <w:sz w:val="24"/>
    </w:rPr>
  </w:style>
  <w:style w:type="paragraph" w:customStyle="1" w:styleId="TxBrp17">
    <w:name w:val="TxBr_p17"/>
    <w:basedOn w:val="Normal"/>
    <w:rsid w:val="001C6266"/>
    <w:pPr>
      <w:widowControl w:val="0"/>
      <w:tabs>
        <w:tab w:val="left" w:pos="7920"/>
      </w:tabs>
      <w:spacing w:line="240" w:lineRule="atLeast"/>
      <w:ind w:left="6639" w:hanging="7920"/>
      <w:jc w:val="left"/>
    </w:pPr>
    <w:rPr>
      <w:sz w:val="24"/>
    </w:rPr>
  </w:style>
  <w:style w:type="paragraph" w:customStyle="1" w:styleId="TxBrt18">
    <w:name w:val="TxBr_t18"/>
    <w:basedOn w:val="Normal"/>
    <w:rsid w:val="001C6266"/>
    <w:pPr>
      <w:widowControl w:val="0"/>
      <w:spacing w:line="240" w:lineRule="atLeast"/>
      <w:jc w:val="left"/>
    </w:pPr>
    <w:rPr>
      <w:sz w:val="24"/>
    </w:rPr>
  </w:style>
  <w:style w:type="paragraph" w:styleId="DocumentMap">
    <w:name w:val="Document Map"/>
    <w:basedOn w:val="Normal"/>
    <w:semiHidden/>
    <w:rsid w:val="001C6266"/>
    <w:pPr>
      <w:shd w:val="clear" w:color="auto" w:fill="000080"/>
    </w:pPr>
    <w:rPr>
      <w:rFonts w:ascii="Tahoma" w:hAnsi="Tahoma"/>
    </w:rPr>
  </w:style>
  <w:style w:type="paragraph" w:styleId="BodyTextIndent">
    <w:name w:val="Body Text Indent"/>
    <w:basedOn w:val="Normal"/>
    <w:rsid w:val="001C6266"/>
    <w:pPr>
      <w:ind w:left="270"/>
    </w:pPr>
  </w:style>
  <w:style w:type="paragraph" w:styleId="BodyTextIndent3">
    <w:name w:val="Body Text Indent 3"/>
    <w:basedOn w:val="Normal"/>
    <w:rsid w:val="001C6266"/>
    <w:pPr>
      <w:spacing w:line="240" w:lineRule="auto"/>
      <w:ind w:left="720"/>
      <w:jc w:val="left"/>
    </w:pPr>
  </w:style>
  <w:style w:type="paragraph" w:customStyle="1" w:styleId="n">
    <w:name w:val="n"/>
    <w:basedOn w:val="software"/>
    <w:rsid w:val="001C6266"/>
    <w:pPr>
      <w:ind w:left="0"/>
      <w:jc w:val="center"/>
    </w:pPr>
    <w:rPr>
      <w:sz w:val="24"/>
    </w:rPr>
  </w:style>
  <w:style w:type="paragraph" w:styleId="BodyTextIndent2">
    <w:name w:val="Body Text Indent 2"/>
    <w:basedOn w:val="Normal"/>
    <w:rsid w:val="001C6266"/>
    <w:pPr>
      <w:ind w:left="1440"/>
      <w:jc w:val="left"/>
      <w:outlineLvl w:val="0"/>
    </w:pPr>
    <w:rPr>
      <w:b/>
      <w:color w:val="000000"/>
      <w:sz w:val="20"/>
    </w:rPr>
  </w:style>
  <w:style w:type="paragraph" w:styleId="PlainText">
    <w:name w:val="Plain Text"/>
    <w:basedOn w:val="Normal"/>
    <w:rsid w:val="001C6266"/>
    <w:pPr>
      <w:spacing w:line="240" w:lineRule="auto"/>
      <w:jc w:val="left"/>
    </w:pPr>
    <w:rPr>
      <w:rFonts w:ascii="Courier New" w:hAnsi="Courier New"/>
      <w:sz w:val="20"/>
      <w:lang w:val="en-US"/>
    </w:rPr>
  </w:style>
  <w:style w:type="paragraph" w:customStyle="1" w:styleId="HTMLBody">
    <w:name w:val="HTML Body"/>
    <w:rsid w:val="001C6266"/>
    <w:rPr>
      <w:rFonts w:ascii="Arial" w:hAnsi="Arial"/>
      <w:snapToGrid w:val="0"/>
    </w:rPr>
  </w:style>
  <w:style w:type="character" w:styleId="FollowedHyperlink">
    <w:name w:val="FollowedHyperlink"/>
    <w:basedOn w:val="DefaultParagraphFont"/>
    <w:rsid w:val="001C6266"/>
    <w:rPr>
      <w:color w:val="800080"/>
      <w:u w:val="single"/>
    </w:rPr>
  </w:style>
  <w:style w:type="paragraph" w:styleId="BodyText3">
    <w:name w:val="Body Text 3"/>
    <w:basedOn w:val="Normal"/>
    <w:rsid w:val="001C6266"/>
    <w:pPr>
      <w:spacing w:line="240" w:lineRule="auto"/>
    </w:pPr>
    <w:rPr>
      <w:color w:val="FF0000"/>
    </w:rPr>
  </w:style>
  <w:style w:type="paragraph" w:customStyle="1" w:styleId="Style1">
    <w:name w:val="Style1"/>
    <w:basedOn w:val="Normal"/>
    <w:rsid w:val="001C6266"/>
    <w:pPr>
      <w:numPr>
        <w:ilvl w:val="3"/>
        <w:numId w:val="2"/>
      </w:numPr>
      <w:spacing w:line="240" w:lineRule="auto"/>
      <w:jc w:val="left"/>
    </w:pPr>
    <w:rPr>
      <w:sz w:val="20"/>
      <w:lang w:val="en-US"/>
    </w:rPr>
  </w:style>
  <w:style w:type="paragraph" w:styleId="BlockText">
    <w:name w:val="Block Text"/>
    <w:basedOn w:val="Normal"/>
    <w:rsid w:val="001C6266"/>
    <w:pPr>
      <w:spacing w:line="240" w:lineRule="auto"/>
      <w:ind w:left="567" w:right="142"/>
      <w:jc w:val="right"/>
    </w:pPr>
    <w:rPr>
      <w:lang w:val="en-US"/>
    </w:rPr>
  </w:style>
  <w:style w:type="paragraph" w:customStyle="1" w:styleId="level3">
    <w:name w:val="level3"/>
    <w:basedOn w:val="Normal"/>
    <w:next w:val="Normal"/>
    <w:rsid w:val="001C6266"/>
    <w:pPr>
      <w:keepNext/>
      <w:spacing w:before="260" w:after="140" w:line="240" w:lineRule="auto"/>
      <w:jc w:val="left"/>
    </w:pPr>
    <w:rPr>
      <w:rFonts w:ascii="New Century Schlbk" w:hAnsi="New Century Schlbk"/>
      <w:b/>
      <w:sz w:val="24"/>
      <w:lang w:val="en-US"/>
    </w:rPr>
  </w:style>
  <w:style w:type="paragraph" w:styleId="FootnoteText">
    <w:name w:val="footnote text"/>
    <w:basedOn w:val="Normal"/>
    <w:semiHidden/>
    <w:rsid w:val="001C6266"/>
    <w:pPr>
      <w:spacing w:line="240" w:lineRule="auto"/>
      <w:jc w:val="left"/>
    </w:pPr>
    <w:rPr>
      <w:sz w:val="20"/>
      <w:lang w:val="en-US"/>
    </w:rPr>
  </w:style>
  <w:style w:type="paragraph" w:styleId="ListNumber5">
    <w:name w:val="List Number 5"/>
    <w:basedOn w:val="Normal"/>
    <w:rsid w:val="001C6266"/>
    <w:pPr>
      <w:numPr>
        <w:numId w:val="3"/>
      </w:numPr>
      <w:tabs>
        <w:tab w:val="clear" w:pos="1492"/>
        <w:tab w:val="num" w:pos="1800"/>
      </w:tabs>
      <w:spacing w:before="120" w:after="60" w:line="240" w:lineRule="auto"/>
      <w:ind w:left="1800"/>
    </w:pPr>
    <w:rPr>
      <w:sz w:val="24"/>
    </w:rPr>
  </w:style>
  <w:style w:type="paragraph" w:styleId="Title">
    <w:name w:val="Title"/>
    <w:basedOn w:val="Normal"/>
    <w:qFormat/>
    <w:rsid w:val="001C6266"/>
    <w:pPr>
      <w:spacing w:after="60" w:line="240" w:lineRule="auto"/>
      <w:jc w:val="center"/>
      <w:outlineLvl w:val="0"/>
    </w:pPr>
    <w:rPr>
      <w:b/>
      <w:kern w:val="28"/>
      <w:sz w:val="32"/>
    </w:rPr>
  </w:style>
  <w:style w:type="character" w:styleId="CommentReference">
    <w:name w:val="annotation reference"/>
    <w:basedOn w:val="DefaultParagraphFont"/>
    <w:semiHidden/>
    <w:rsid w:val="001C6266"/>
    <w:rPr>
      <w:sz w:val="16"/>
    </w:rPr>
  </w:style>
  <w:style w:type="paragraph" w:styleId="Subtitle">
    <w:name w:val="Subtitle"/>
    <w:basedOn w:val="Normal"/>
    <w:qFormat/>
    <w:rsid w:val="001C6266"/>
    <w:pPr>
      <w:spacing w:before="120" w:after="60" w:line="240" w:lineRule="auto"/>
      <w:jc w:val="center"/>
      <w:outlineLvl w:val="1"/>
    </w:pPr>
    <w:rPr>
      <w:i/>
      <w:sz w:val="24"/>
    </w:rPr>
  </w:style>
  <w:style w:type="paragraph" w:customStyle="1" w:styleId="Two-Column">
    <w:name w:val="Two-Column"/>
    <w:basedOn w:val="BodyText"/>
    <w:rsid w:val="001C6266"/>
    <w:pPr>
      <w:keepLines/>
      <w:tabs>
        <w:tab w:val="left" w:pos="3600"/>
      </w:tabs>
      <w:spacing w:after="120" w:line="240" w:lineRule="atLeast"/>
      <w:ind w:left="3600" w:hanging="2520"/>
    </w:pPr>
    <w:rPr>
      <w:sz w:val="24"/>
    </w:rPr>
  </w:style>
  <w:style w:type="paragraph" w:customStyle="1" w:styleId="copyright">
    <w:name w:val="copyright"/>
    <w:rsid w:val="001C6266"/>
    <w:pPr>
      <w:spacing w:line="280" w:lineRule="exact"/>
      <w:jc w:val="center"/>
    </w:pPr>
    <w:rPr>
      <w:rFonts w:ascii="Times" w:hAnsi="Times"/>
      <w:sz w:val="24"/>
    </w:rPr>
  </w:style>
  <w:style w:type="paragraph" w:styleId="CommentText">
    <w:name w:val="annotation text"/>
    <w:basedOn w:val="Normal"/>
    <w:semiHidden/>
    <w:rsid w:val="001C6266"/>
    <w:pPr>
      <w:spacing w:after="240" w:line="240" w:lineRule="auto"/>
    </w:pPr>
    <w:rPr>
      <w:sz w:val="20"/>
    </w:rPr>
  </w:style>
  <w:style w:type="paragraph" w:styleId="ListBullet">
    <w:name w:val="List Bullet"/>
    <w:basedOn w:val="Normal"/>
    <w:autoRedefine/>
    <w:rsid w:val="001C6266"/>
    <w:pPr>
      <w:numPr>
        <w:numId w:val="4"/>
      </w:numPr>
      <w:spacing w:before="120" w:after="120" w:line="240" w:lineRule="auto"/>
      <w:jc w:val="left"/>
    </w:pPr>
    <w:rPr>
      <w:sz w:val="24"/>
      <w:lang w:val="en-US"/>
    </w:rPr>
  </w:style>
  <w:style w:type="paragraph" w:styleId="BodyTextFirstIndent">
    <w:name w:val="Body Text First Indent"/>
    <w:basedOn w:val="BodyText"/>
    <w:rsid w:val="001C6266"/>
    <w:pPr>
      <w:spacing w:after="120"/>
      <w:ind w:firstLine="210"/>
      <w:jc w:val="left"/>
    </w:pPr>
    <w:rPr>
      <w:lang w:val="en-US"/>
    </w:rPr>
  </w:style>
  <w:style w:type="paragraph" w:styleId="ListNumber">
    <w:name w:val="List Number"/>
    <w:basedOn w:val="Normal"/>
    <w:rsid w:val="001C6266"/>
    <w:pPr>
      <w:numPr>
        <w:numId w:val="5"/>
      </w:numPr>
      <w:spacing w:before="120" w:after="240" w:line="240" w:lineRule="auto"/>
      <w:jc w:val="left"/>
    </w:pPr>
    <w:rPr>
      <w:sz w:val="24"/>
      <w:lang w:val="en-US"/>
    </w:rPr>
  </w:style>
  <w:style w:type="paragraph" w:styleId="List">
    <w:name w:val="List"/>
    <w:basedOn w:val="Normal"/>
    <w:rsid w:val="001C6266"/>
    <w:pPr>
      <w:spacing w:line="240" w:lineRule="auto"/>
      <w:ind w:left="360" w:hanging="360"/>
      <w:jc w:val="left"/>
    </w:pPr>
    <w:rPr>
      <w:sz w:val="20"/>
      <w:lang w:val="en-US"/>
    </w:rPr>
  </w:style>
  <w:style w:type="paragraph" w:styleId="BodyTextFirstIndent2">
    <w:name w:val="Body Text First Indent 2"/>
    <w:basedOn w:val="BodyTextIndent"/>
    <w:rsid w:val="001C6266"/>
    <w:pPr>
      <w:spacing w:after="120"/>
      <w:ind w:left="360" w:firstLine="210"/>
    </w:pPr>
  </w:style>
  <w:style w:type="paragraph" w:styleId="Closing">
    <w:name w:val="Closing"/>
    <w:basedOn w:val="Normal"/>
    <w:rsid w:val="001C6266"/>
    <w:pPr>
      <w:ind w:left="4320"/>
    </w:pPr>
  </w:style>
  <w:style w:type="paragraph" w:styleId="Date">
    <w:name w:val="Date"/>
    <w:basedOn w:val="Normal"/>
    <w:next w:val="Normal"/>
    <w:rsid w:val="001C6266"/>
  </w:style>
  <w:style w:type="paragraph" w:styleId="E-mailSignature">
    <w:name w:val="E-mail Signature"/>
    <w:basedOn w:val="Normal"/>
    <w:rsid w:val="001C6266"/>
  </w:style>
  <w:style w:type="paragraph" w:styleId="EndnoteText">
    <w:name w:val="endnote text"/>
    <w:basedOn w:val="Normal"/>
    <w:semiHidden/>
    <w:rsid w:val="001C6266"/>
    <w:rPr>
      <w:sz w:val="20"/>
    </w:rPr>
  </w:style>
  <w:style w:type="paragraph" w:styleId="EnvelopeAddress">
    <w:name w:val="envelope address"/>
    <w:basedOn w:val="Normal"/>
    <w:rsid w:val="001C626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1C6266"/>
    <w:rPr>
      <w:rFonts w:cs="Arial"/>
      <w:sz w:val="20"/>
    </w:rPr>
  </w:style>
  <w:style w:type="paragraph" w:styleId="HTMLAddress">
    <w:name w:val="HTML Address"/>
    <w:basedOn w:val="Normal"/>
    <w:rsid w:val="001C6266"/>
    <w:rPr>
      <w:i/>
      <w:iCs/>
    </w:rPr>
  </w:style>
  <w:style w:type="paragraph" w:styleId="HTMLPreformatted">
    <w:name w:val="HTML Preformatted"/>
    <w:basedOn w:val="Normal"/>
    <w:rsid w:val="001C6266"/>
    <w:rPr>
      <w:rFonts w:ascii="Courier New" w:hAnsi="Courier New" w:cs="Courier New"/>
      <w:sz w:val="20"/>
    </w:rPr>
  </w:style>
  <w:style w:type="paragraph" w:styleId="Index1">
    <w:name w:val="index 1"/>
    <w:basedOn w:val="Normal"/>
    <w:next w:val="Normal"/>
    <w:autoRedefine/>
    <w:semiHidden/>
    <w:rsid w:val="001C6266"/>
    <w:pPr>
      <w:ind w:left="220" w:hanging="220"/>
    </w:pPr>
  </w:style>
  <w:style w:type="paragraph" w:styleId="Index2">
    <w:name w:val="index 2"/>
    <w:basedOn w:val="Normal"/>
    <w:next w:val="Normal"/>
    <w:autoRedefine/>
    <w:semiHidden/>
    <w:rsid w:val="001C6266"/>
    <w:pPr>
      <w:ind w:left="440" w:hanging="220"/>
    </w:pPr>
  </w:style>
  <w:style w:type="paragraph" w:styleId="Index3">
    <w:name w:val="index 3"/>
    <w:basedOn w:val="Normal"/>
    <w:next w:val="Normal"/>
    <w:autoRedefine/>
    <w:semiHidden/>
    <w:rsid w:val="001C6266"/>
    <w:pPr>
      <w:ind w:left="660" w:hanging="220"/>
    </w:pPr>
  </w:style>
  <w:style w:type="paragraph" w:styleId="Index4">
    <w:name w:val="index 4"/>
    <w:basedOn w:val="Normal"/>
    <w:next w:val="Normal"/>
    <w:autoRedefine/>
    <w:semiHidden/>
    <w:rsid w:val="001C6266"/>
    <w:pPr>
      <w:ind w:left="880" w:hanging="220"/>
    </w:pPr>
  </w:style>
  <w:style w:type="paragraph" w:styleId="Index5">
    <w:name w:val="index 5"/>
    <w:basedOn w:val="Normal"/>
    <w:next w:val="Normal"/>
    <w:autoRedefine/>
    <w:semiHidden/>
    <w:rsid w:val="001C6266"/>
    <w:pPr>
      <w:ind w:left="1100" w:hanging="220"/>
    </w:pPr>
  </w:style>
  <w:style w:type="paragraph" w:styleId="Index6">
    <w:name w:val="index 6"/>
    <w:basedOn w:val="Normal"/>
    <w:next w:val="Normal"/>
    <w:autoRedefine/>
    <w:semiHidden/>
    <w:rsid w:val="001C6266"/>
    <w:pPr>
      <w:ind w:left="1320" w:hanging="220"/>
    </w:pPr>
  </w:style>
  <w:style w:type="paragraph" w:styleId="Index7">
    <w:name w:val="index 7"/>
    <w:basedOn w:val="Normal"/>
    <w:next w:val="Normal"/>
    <w:autoRedefine/>
    <w:semiHidden/>
    <w:rsid w:val="001C6266"/>
    <w:pPr>
      <w:ind w:left="1540" w:hanging="220"/>
    </w:pPr>
  </w:style>
  <w:style w:type="paragraph" w:styleId="Index8">
    <w:name w:val="index 8"/>
    <w:basedOn w:val="Normal"/>
    <w:next w:val="Normal"/>
    <w:autoRedefine/>
    <w:semiHidden/>
    <w:rsid w:val="001C6266"/>
    <w:pPr>
      <w:ind w:left="1760" w:hanging="220"/>
    </w:pPr>
  </w:style>
  <w:style w:type="paragraph" w:styleId="Index9">
    <w:name w:val="index 9"/>
    <w:basedOn w:val="Normal"/>
    <w:next w:val="Normal"/>
    <w:autoRedefine/>
    <w:semiHidden/>
    <w:rsid w:val="001C6266"/>
    <w:pPr>
      <w:ind w:left="1980" w:hanging="220"/>
    </w:pPr>
  </w:style>
  <w:style w:type="paragraph" w:styleId="IndexHeading">
    <w:name w:val="index heading"/>
    <w:basedOn w:val="Normal"/>
    <w:next w:val="Index1"/>
    <w:semiHidden/>
    <w:rsid w:val="001C6266"/>
    <w:rPr>
      <w:rFonts w:cs="Arial"/>
      <w:b/>
      <w:bCs/>
    </w:rPr>
  </w:style>
  <w:style w:type="paragraph" w:styleId="List2">
    <w:name w:val="List 2"/>
    <w:basedOn w:val="Normal"/>
    <w:rsid w:val="001C6266"/>
    <w:pPr>
      <w:ind w:left="720" w:hanging="360"/>
    </w:pPr>
  </w:style>
  <w:style w:type="paragraph" w:styleId="List3">
    <w:name w:val="List 3"/>
    <w:basedOn w:val="Normal"/>
    <w:rsid w:val="001C6266"/>
    <w:pPr>
      <w:ind w:left="1080" w:hanging="360"/>
    </w:pPr>
  </w:style>
  <w:style w:type="paragraph" w:styleId="List4">
    <w:name w:val="List 4"/>
    <w:basedOn w:val="Normal"/>
    <w:rsid w:val="001C6266"/>
    <w:pPr>
      <w:ind w:left="1440" w:hanging="360"/>
    </w:pPr>
  </w:style>
  <w:style w:type="paragraph" w:styleId="List5">
    <w:name w:val="List 5"/>
    <w:basedOn w:val="Normal"/>
    <w:rsid w:val="001C6266"/>
    <w:pPr>
      <w:ind w:left="1800" w:hanging="360"/>
    </w:pPr>
  </w:style>
  <w:style w:type="paragraph" w:styleId="ListBullet2">
    <w:name w:val="List Bullet 2"/>
    <w:basedOn w:val="Normal"/>
    <w:autoRedefine/>
    <w:rsid w:val="001C6266"/>
    <w:pPr>
      <w:numPr>
        <w:numId w:val="9"/>
      </w:numPr>
    </w:pPr>
  </w:style>
  <w:style w:type="paragraph" w:styleId="ListBullet3">
    <w:name w:val="List Bullet 3"/>
    <w:basedOn w:val="Normal"/>
    <w:autoRedefine/>
    <w:rsid w:val="001C6266"/>
    <w:pPr>
      <w:numPr>
        <w:numId w:val="10"/>
      </w:numPr>
    </w:pPr>
  </w:style>
  <w:style w:type="paragraph" w:styleId="ListBullet4">
    <w:name w:val="List Bullet 4"/>
    <w:basedOn w:val="Normal"/>
    <w:autoRedefine/>
    <w:rsid w:val="001C6266"/>
    <w:pPr>
      <w:numPr>
        <w:numId w:val="11"/>
      </w:numPr>
    </w:pPr>
  </w:style>
  <w:style w:type="paragraph" w:styleId="ListBullet5">
    <w:name w:val="List Bullet 5"/>
    <w:basedOn w:val="Normal"/>
    <w:autoRedefine/>
    <w:rsid w:val="001C6266"/>
    <w:pPr>
      <w:numPr>
        <w:numId w:val="12"/>
      </w:numPr>
    </w:pPr>
  </w:style>
  <w:style w:type="paragraph" w:styleId="ListContinue">
    <w:name w:val="List Continue"/>
    <w:basedOn w:val="Normal"/>
    <w:rsid w:val="001C6266"/>
    <w:pPr>
      <w:spacing w:after="120"/>
      <w:ind w:left="360"/>
    </w:pPr>
  </w:style>
  <w:style w:type="paragraph" w:styleId="ListContinue2">
    <w:name w:val="List Continue 2"/>
    <w:basedOn w:val="Normal"/>
    <w:rsid w:val="001C6266"/>
    <w:pPr>
      <w:spacing w:after="120"/>
      <w:ind w:left="720"/>
    </w:pPr>
  </w:style>
  <w:style w:type="paragraph" w:styleId="ListContinue3">
    <w:name w:val="List Continue 3"/>
    <w:basedOn w:val="Normal"/>
    <w:rsid w:val="001C6266"/>
    <w:pPr>
      <w:spacing w:after="120"/>
      <w:ind w:left="1080"/>
    </w:pPr>
  </w:style>
  <w:style w:type="paragraph" w:styleId="ListContinue4">
    <w:name w:val="List Continue 4"/>
    <w:basedOn w:val="Normal"/>
    <w:rsid w:val="001C6266"/>
    <w:pPr>
      <w:spacing w:after="120"/>
      <w:ind w:left="1440"/>
    </w:pPr>
  </w:style>
  <w:style w:type="paragraph" w:styleId="ListContinue5">
    <w:name w:val="List Continue 5"/>
    <w:basedOn w:val="Normal"/>
    <w:rsid w:val="001C6266"/>
    <w:pPr>
      <w:spacing w:after="120"/>
      <w:ind w:left="1800"/>
    </w:pPr>
  </w:style>
  <w:style w:type="paragraph" w:styleId="ListNumber2">
    <w:name w:val="List Number 2"/>
    <w:basedOn w:val="Normal"/>
    <w:rsid w:val="001C6266"/>
    <w:pPr>
      <w:numPr>
        <w:numId w:val="6"/>
      </w:numPr>
    </w:pPr>
  </w:style>
  <w:style w:type="paragraph" w:styleId="ListNumber3">
    <w:name w:val="List Number 3"/>
    <w:basedOn w:val="Normal"/>
    <w:rsid w:val="001C6266"/>
    <w:pPr>
      <w:numPr>
        <w:numId w:val="7"/>
      </w:numPr>
    </w:pPr>
  </w:style>
  <w:style w:type="paragraph" w:styleId="ListNumber4">
    <w:name w:val="List Number 4"/>
    <w:basedOn w:val="Normal"/>
    <w:rsid w:val="001C6266"/>
    <w:pPr>
      <w:numPr>
        <w:numId w:val="8"/>
      </w:numPr>
    </w:pPr>
  </w:style>
  <w:style w:type="paragraph" w:styleId="MacroText">
    <w:name w:val="macro"/>
    <w:semiHidden/>
    <w:rsid w:val="001C6266"/>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urier New" w:hAnsi="Courier New" w:cs="Courier New"/>
      <w:lang w:val="en-GB"/>
    </w:rPr>
  </w:style>
  <w:style w:type="paragraph" w:styleId="MessageHeader">
    <w:name w:val="Message Header"/>
    <w:basedOn w:val="Normal"/>
    <w:rsid w:val="001C6266"/>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1C6266"/>
    <w:rPr>
      <w:rFonts w:ascii="Times New Roman" w:hAnsi="Times New Roman"/>
      <w:sz w:val="24"/>
      <w:szCs w:val="24"/>
    </w:rPr>
  </w:style>
  <w:style w:type="paragraph" w:styleId="NoteHeading">
    <w:name w:val="Note Heading"/>
    <w:basedOn w:val="Normal"/>
    <w:next w:val="Normal"/>
    <w:rsid w:val="001C6266"/>
  </w:style>
  <w:style w:type="paragraph" w:styleId="Salutation">
    <w:name w:val="Salutation"/>
    <w:basedOn w:val="Normal"/>
    <w:next w:val="Normal"/>
    <w:rsid w:val="001C6266"/>
  </w:style>
  <w:style w:type="paragraph" w:styleId="Signature">
    <w:name w:val="Signature"/>
    <w:basedOn w:val="Normal"/>
    <w:rsid w:val="001C6266"/>
    <w:pPr>
      <w:ind w:left="4320"/>
    </w:pPr>
  </w:style>
  <w:style w:type="paragraph" w:styleId="TableofAuthorities">
    <w:name w:val="table of authorities"/>
    <w:basedOn w:val="Normal"/>
    <w:next w:val="Normal"/>
    <w:semiHidden/>
    <w:rsid w:val="001C6266"/>
    <w:pPr>
      <w:ind w:left="220" w:hanging="220"/>
    </w:pPr>
  </w:style>
  <w:style w:type="paragraph" w:styleId="TableofFigures">
    <w:name w:val="table of figures"/>
    <w:basedOn w:val="Normal"/>
    <w:next w:val="Normal"/>
    <w:semiHidden/>
    <w:rsid w:val="001C6266"/>
    <w:pPr>
      <w:ind w:left="440" w:hanging="440"/>
    </w:pPr>
  </w:style>
  <w:style w:type="paragraph" w:styleId="TOAHeading">
    <w:name w:val="toa heading"/>
    <w:basedOn w:val="Normal"/>
    <w:next w:val="Normal"/>
    <w:semiHidden/>
    <w:rsid w:val="001C6266"/>
    <w:pPr>
      <w:spacing w:before="120"/>
    </w:pPr>
    <w:rPr>
      <w:rFonts w:cs="Arial"/>
      <w:b/>
      <w:bCs/>
      <w:sz w:val="24"/>
      <w:szCs w:val="24"/>
    </w:rPr>
  </w:style>
  <w:style w:type="table" w:styleId="TableGrid">
    <w:name w:val="Table Grid"/>
    <w:basedOn w:val="TableNormal"/>
    <w:uiPriority w:val="59"/>
    <w:rsid w:val="00A82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280" w:lineRule="atLeast"/>
      <w:jc w:val="both"/>
    </w:pPr>
    <w:rPr>
      <w:rFonts w:ascii="Arial" w:hAnsi="Arial"/>
      <w:sz w:val="22"/>
      <w:lang w:val="en-GB"/>
    </w:rPr>
  </w:style>
  <w:style w:type="paragraph" w:styleId="Heading1">
    <w:name w:val="heading 1"/>
    <w:basedOn w:val="Normal"/>
    <w:next w:val="Normal"/>
    <w:qFormat/>
    <w:pPr>
      <w:keepNext/>
      <w:pageBreakBefore/>
      <w:numPr>
        <w:numId w:val="1"/>
      </w:numPr>
      <w:spacing w:after="360"/>
      <w:jc w:val="left"/>
      <w:outlineLvl w:val="0"/>
    </w:pPr>
    <w:rPr>
      <w:rFonts w:ascii="Helvetica" w:hAnsi="Helvetica"/>
      <w:b/>
      <w:i/>
      <w:kern w:val="28"/>
      <w:sz w:val="32"/>
    </w:rPr>
  </w:style>
  <w:style w:type="paragraph" w:styleId="Heading2">
    <w:name w:val="heading 2"/>
    <w:basedOn w:val="Normal"/>
    <w:next w:val="Normal"/>
    <w:qFormat/>
    <w:pPr>
      <w:keepNext/>
      <w:keepLines/>
      <w:numPr>
        <w:ilvl w:val="1"/>
        <w:numId w:val="1"/>
      </w:numPr>
      <w:suppressAutoHyphens/>
      <w:spacing w:before="480" w:after="240"/>
      <w:jc w:val="left"/>
      <w:outlineLvl w:val="1"/>
    </w:pPr>
    <w:rPr>
      <w:rFonts w:ascii="Helvetica" w:hAnsi="Helvetica"/>
      <w:b/>
      <w:i/>
      <w:sz w:val="24"/>
    </w:rPr>
  </w:style>
  <w:style w:type="paragraph" w:styleId="Heading3">
    <w:name w:val="heading 3"/>
    <w:basedOn w:val="Heading2"/>
    <w:next w:val="Normal"/>
    <w:qFormat/>
    <w:pPr>
      <w:numPr>
        <w:ilvl w:val="2"/>
      </w:numPr>
      <w:suppressLineNumbers/>
      <w:spacing w:before="360" w:after="120"/>
      <w:outlineLvl w:val="2"/>
    </w:pPr>
    <w:rPr>
      <w:sz w:val="22"/>
    </w:rPr>
  </w:style>
  <w:style w:type="paragraph" w:styleId="Heading4">
    <w:name w:val="heading 4"/>
    <w:basedOn w:val="Normal"/>
    <w:next w:val="Normal"/>
    <w:qFormat/>
    <w:pPr>
      <w:keepNext/>
      <w:numPr>
        <w:ilvl w:val="3"/>
        <w:numId w:val="1"/>
      </w:numPr>
      <w:spacing w:after="60"/>
      <w:outlineLvl w:val="3"/>
    </w:pPr>
    <w:rPr>
      <w:b/>
      <w:i/>
    </w:rPr>
  </w:style>
  <w:style w:type="paragraph" w:styleId="Heading5">
    <w:name w:val="heading 5"/>
    <w:basedOn w:val="Normal"/>
    <w:next w:val="Normal"/>
    <w:qFormat/>
    <w:pPr>
      <w:numPr>
        <w:ilvl w:val="4"/>
        <w:numId w:val="1"/>
      </w:numPr>
      <w:spacing w:after="60"/>
      <w:outlineLvl w:val="4"/>
    </w:pPr>
  </w:style>
  <w:style w:type="paragraph" w:styleId="Heading6">
    <w:name w:val="heading 6"/>
    <w:basedOn w:val="Normal"/>
    <w:next w:val="Normal"/>
    <w:qFormat/>
    <w:pPr>
      <w:numPr>
        <w:ilvl w:val="5"/>
        <w:numId w:val="1"/>
      </w:numPr>
      <w:spacing w:after="60"/>
      <w:outlineLvl w:val="5"/>
    </w:pPr>
    <w:rPr>
      <w:i/>
    </w:rPr>
  </w:style>
  <w:style w:type="paragraph" w:styleId="Heading7">
    <w:name w:val="heading 7"/>
    <w:basedOn w:val="Normal"/>
    <w:next w:val="Normal"/>
    <w:qFormat/>
    <w:pPr>
      <w:numPr>
        <w:ilvl w:val="6"/>
        <w:numId w:val="1"/>
      </w:numPr>
      <w:spacing w:after="60"/>
      <w:outlineLvl w:val="6"/>
    </w:pPr>
    <w:rPr>
      <w:sz w:val="20"/>
    </w:rPr>
  </w:style>
  <w:style w:type="paragraph" w:styleId="Heading8">
    <w:name w:val="heading 8"/>
    <w:basedOn w:val="Normal"/>
    <w:next w:val="Normal"/>
    <w:qFormat/>
    <w:pPr>
      <w:numPr>
        <w:ilvl w:val="7"/>
        <w:numId w:val="1"/>
      </w:numPr>
      <w:spacing w:after="60"/>
      <w:outlineLvl w:val="7"/>
    </w:pPr>
    <w:rPr>
      <w:i/>
      <w:sz w:val="20"/>
    </w:rPr>
  </w:style>
  <w:style w:type="paragraph" w:styleId="Heading9">
    <w:name w:val="heading 9"/>
    <w:basedOn w:val="Normal"/>
    <w:next w:val="Normal"/>
    <w:qFormat/>
    <w:pPr>
      <w:numPr>
        <w:ilvl w:val="8"/>
        <w:numId w:val="1"/>
      </w:numPr>
      <w:spacing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8313"/>
      </w:tabs>
      <w:spacing w:before="120" w:line="240" w:lineRule="auto"/>
      <w:jc w:val="left"/>
    </w:pPr>
    <w:rPr>
      <w:b/>
      <w:caps/>
      <w:sz w:val="20"/>
    </w:rPr>
  </w:style>
  <w:style w:type="paragraph" w:styleId="TOC2">
    <w:name w:val="toc 2"/>
    <w:basedOn w:val="Normal"/>
    <w:next w:val="Normal"/>
    <w:semiHidden/>
    <w:pPr>
      <w:tabs>
        <w:tab w:val="right" w:leader="dot" w:pos="8313"/>
      </w:tabs>
      <w:spacing w:before="120" w:line="240" w:lineRule="auto"/>
      <w:jc w:val="left"/>
    </w:pPr>
    <w:rPr>
      <w:smallCaps/>
      <w:sz w:val="20"/>
    </w:rPr>
  </w:style>
  <w:style w:type="paragraph" w:styleId="TOC3">
    <w:name w:val="toc 3"/>
    <w:basedOn w:val="Normal"/>
    <w:next w:val="Normal"/>
    <w:semiHidden/>
    <w:pPr>
      <w:tabs>
        <w:tab w:val="right" w:leader="dot" w:pos="8313"/>
      </w:tabs>
      <w:spacing w:before="0" w:line="240" w:lineRule="auto"/>
      <w:ind w:left="216"/>
      <w:jc w:val="left"/>
    </w:pPr>
    <w:rPr>
      <w:i/>
      <w:sz w:val="20"/>
    </w:rPr>
  </w:style>
  <w:style w:type="paragraph" w:styleId="TOC4">
    <w:name w:val="toc 4"/>
    <w:basedOn w:val="Normal"/>
    <w:next w:val="Normal"/>
    <w:semiHidden/>
    <w:pPr>
      <w:tabs>
        <w:tab w:val="right" w:leader="dot" w:pos="8313"/>
      </w:tabs>
      <w:spacing w:before="0" w:line="240" w:lineRule="auto"/>
      <w:ind w:left="446"/>
      <w:jc w:val="left"/>
    </w:pPr>
    <w:rPr>
      <w:sz w:val="18"/>
    </w:rPr>
  </w:style>
  <w:style w:type="paragraph" w:styleId="TOC5">
    <w:name w:val="toc 5"/>
    <w:basedOn w:val="Normal"/>
    <w:next w:val="Normal"/>
    <w:semiHidden/>
    <w:pPr>
      <w:tabs>
        <w:tab w:val="right" w:leader="dot" w:pos="8313"/>
      </w:tabs>
      <w:ind w:left="660"/>
      <w:jc w:val="left"/>
    </w:pPr>
    <w:rPr>
      <w:sz w:val="18"/>
    </w:rPr>
  </w:style>
  <w:style w:type="paragraph" w:styleId="TOC6">
    <w:name w:val="toc 6"/>
    <w:basedOn w:val="Normal"/>
    <w:next w:val="Normal"/>
    <w:semiHidden/>
    <w:pPr>
      <w:tabs>
        <w:tab w:val="right" w:leader="dot" w:pos="8313"/>
      </w:tabs>
      <w:ind w:left="880"/>
      <w:jc w:val="left"/>
    </w:pPr>
    <w:rPr>
      <w:sz w:val="18"/>
    </w:rPr>
  </w:style>
  <w:style w:type="paragraph" w:styleId="TOC7">
    <w:name w:val="toc 7"/>
    <w:basedOn w:val="Normal"/>
    <w:next w:val="Normal"/>
    <w:semiHidden/>
    <w:pPr>
      <w:tabs>
        <w:tab w:val="right" w:leader="dot" w:pos="8313"/>
      </w:tabs>
      <w:ind w:left="1100"/>
      <w:jc w:val="left"/>
    </w:pPr>
    <w:rPr>
      <w:sz w:val="18"/>
    </w:rPr>
  </w:style>
  <w:style w:type="paragraph" w:styleId="TOC8">
    <w:name w:val="toc 8"/>
    <w:basedOn w:val="Normal"/>
    <w:next w:val="Normal"/>
    <w:semiHidden/>
    <w:pPr>
      <w:tabs>
        <w:tab w:val="right" w:leader="dot" w:pos="8313"/>
      </w:tabs>
      <w:ind w:left="1320"/>
      <w:jc w:val="left"/>
    </w:pPr>
    <w:rPr>
      <w:sz w:val="18"/>
    </w:rPr>
  </w:style>
  <w:style w:type="paragraph" w:styleId="TOC9">
    <w:name w:val="toc 9"/>
    <w:basedOn w:val="Normal"/>
    <w:next w:val="Normal"/>
    <w:semiHidden/>
    <w:pPr>
      <w:tabs>
        <w:tab w:val="right" w:leader="dot" w:pos="8313"/>
      </w:tabs>
      <w:ind w:left="1540"/>
      <w:jc w:val="left"/>
    </w:pPr>
    <w:rPr>
      <w:sz w:val="18"/>
    </w:rPr>
  </w:style>
  <w:style w:type="paragraph" w:styleId="Header">
    <w:name w:val="header"/>
    <w:aliases w:val="h,TENDER"/>
    <w:basedOn w:val="Normal"/>
    <w:pPr>
      <w:tabs>
        <w:tab w:val="center" w:pos="4153"/>
        <w:tab w:val="right" w:pos="8306"/>
      </w:tabs>
    </w:pPr>
  </w:style>
  <w:style w:type="character" w:customStyle="1" w:styleId="Document8">
    <w:name w:val="Document 8"/>
    <w:basedOn w:val="DefaultParagraphFont"/>
  </w:style>
  <w:style w:type="character" w:customStyle="1" w:styleId="Document4">
    <w:name w:val="Document 4"/>
    <w:basedOn w:val="DefaultParagraphFont"/>
    <w:rPr>
      <w:b/>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Swiss Italic" w:hAnsi="Swiss Italic"/>
      <w:i/>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Swiss Italic" w:hAnsi="Swiss Italic"/>
      <w:i/>
      <w:sz w:val="24"/>
    </w:rPr>
  </w:style>
  <w:style w:type="paragraph" w:customStyle="1" w:styleId="RightPar2">
    <w:name w:val="Right Par 2"/>
    <w:pPr>
      <w:tabs>
        <w:tab w:val="left" w:pos="-720"/>
        <w:tab w:val="left" w:pos="0"/>
        <w:tab w:val="left" w:pos="720"/>
        <w:tab w:val="decimal" w:pos="1440"/>
      </w:tabs>
      <w:suppressAutoHyphens/>
      <w:ind w:left="1440" w:hanging="432"/>
    </w:pPr>
    <w:rPr>
      <w:rFonts w:ascii="Swiss Italic" w:hAnsi="Swiss Italic"/>
      <w:i/>
      <w:sz w:val="24"/>
    </w:rPr>
  </w:style>
  <w:style w:type="character" w:customStyle="1" w:styleId="Document3">
    <w:name w:val="Document 3"/>
    <w:basedOn w:val="DefaultParagraphFont"/>
    <w:rPr>
      <w:rFonts w:ascii="Swiss Italic" w:hAnsi="Swiss Italic"/>
      <w:i/>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Swiss Italic" w:hAnsi="Swiss Italic"/>
      <w:i/>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Swiss Italic" w:hAnsi="Swiss Italic"/>
      <w:i/>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Swiss Italic" w:hAnsi="Swiss Italic"/>
      <w:i/>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Swiss Italic" w:hAnsi="Swiss Italic"/>
      <w:i/>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Swiss Italic" w:hAnsi="Swiss Italic"/>
      <w:i/>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Swiss Italic" w:hAnsi="Swiss Italic"/>
      <w:i/>
      <w:sz w:val="24"/>
    </w:rPr>
  </w:style>
  <w:style w:type="paragraph" w:customStyle="1" w:styleId="Document1">
    <w:name w:val="Document 1"/>
    <w:pPr>
      <w:keepNext/>
      <w:keepLines/>
      <w:tabs>
        <w:tab w:val="left" w:pos="-720"/>
      </w:tabs>
      <w:suppressAutoHyphens/>
    </w:pPr>
    <w:rPr>
      <w:rFonts w:ascii="Swiss Italic" w:hAnsi="Swiss Italic"/>
      <w:i/>
      <w:sz w:val="24"/>
    </w:rPr>
  </w:style>
  <w:style w:type="character" w:customStyle="1" w:styleId="DocInit">
    <w:name w:val="Doc Init"/>
    <w:basedOn w:val="DefaultParagraphFont"/>
  </w:style>
  <w:style w:type="character" w:customStyle="1" w:styleId="TechInit">
    <w:name w:val="Tech Init"/>
    <w:basedOn w:val="DefaultParagraphFont"/>
    <w:rPr>
      <w:rFonts w:ascii="Swiss Italic" w:hAnsi="Swiss Italic"/>
      <w:i/>
      <w:noProof w:val="0"/>
      <w:sz w:val="24"/>
      <w:lang w:val="en-US"/>
    </w:rPr>
  </w:style>
  <w:style w:type="paragraph" w:customStyle="1" w:styleId="Technical5">
    <w:name w:val="Technical 5"/>
    <w:pPr>
      <w:tabs>
        <w:tab w:val="left" w:pos="-720"/>
      </w:tabs>
      <w:suppressAutoHyphens/>
      <w:ind w:firstLine="720"/>
    </w:pPr>
    <w:rPr>
      <w:rFonts w:ascii="Swiss Italic" w:hAnsi="Swiss Italic"/>
      <w:b/>
      <w:i/>
      <w:sz w:val="24"/>
    </w:rPr>
  </w:style>
  <w:style w:type="paragraph" w:customStyle="1" w:styleId="Technical6">
    <w:name w:val="Technical 6"/>
    <w:pPr>
      <w:tabs>
        <w:tab w:val="left" w:pos="-720"/>
      </w:tabs>
      <w:suppressAutoHyphens/>
      <w:ind w:firstLine="720"/>
    </w:pPr>
    <w:rPr>
      <w:rFonts w:ascii="Swiss Italic" w:hAnsi="Swiss Italic"/>
      <w:b/>
      <w:i/>
      <w:sz w:val="24"/>
    </w:rPr>
  </w:style>
  <w:style w:type="character" w:customStyle="1" w:styleId="Technical2">
    <w:name w:val="Technical 2"/>
    <w:basedOn w:val="DefaultParagraphFont"/>
    <w:rPr>
      <w:rFonts w:ascii="Swiss Italic" w:hAnsi="Swiss Italic"/>
      <w:i/>
      <w:noProof w:val="0"/>
      <w:sz w:val="24"/>
      <w:lang w:val="en-US"/>
    </w:rPr>
  </w:style>
  <w:style w:type="character" w:customStyle="1" w:styleId="Technical3">
    <w:name w:val="Technical 3"/>
    <w:basedOn w:val="DefaultParagraphFont"/>
    <w:rPr>
      <w:rFonts w:ascii="Swiss Italic" w:hAnsi="Swiss Italic"/>
      <w:i/>
      <w:noProof w:val="0"/>
      <w:sz w:val="24"/>
      <w:lang w:val="en-US"/>
    </w:rPr>
  </w:style>
  <w:style w:type="paragraph" w:customStyle="1" w:styleId="Technical4">
    <w:name w:val="Technical 4"/>
    <w:pPr>
      <w:tabs>
        <w:tab w:val="left" w:pos="-720"/>
      </w:tabs>
      <w:suppressAutoHyphens/>
    </w:pPr>
    <w:rPr>
      <w:rFonts w:ascii="Swiss Italic" w:hAnsi="Swiss Italic"/>
      <w:b/>
      <w:i/>
      <w:sz w:val="24"/>
    </w:rPr>
  </w:style>
  <w:style w:type="character" w:customStyle="1" w:styleId="Technical1">
    <w:name w:val="Technical 1"/>
    <w:basedOn w:val="DefaultParagraphFont"/>
    <w:rPr>
      <w:rFonts w:ascii="Swiss Italic" w:hAnsi="Swiss Italic"/>
      <w:i/>
      <w:noProof w:val="0"/>
      <w:sz w:val="24"/>
      <w:lang w:val="en-US"/>
    </w:rPr>
  </w:style>
  <w:style w:type="paragraph" w:customStyle="1" w:styleId="Technical7">
    <w:name w:val="Technical 7"/>
    <w:pPr>
      <w:tabs>
        <w:tab w:val="left" w:pos="-720"/>
      </w:tabs>
      <w:suppressAutoHyphens/>
      <w:ind w:firstLine="720"/>
    </w:pPr>
    <w:rPr>
      <w:rFonts w:ascii="Swiss Italic" w:hAnsi="Swiss Italic"/>
      <w:b/>
      <w:i/>
      <w:sz w:val="24"/>
    </w:rPr>
  </w:style>
  <w:style w:type="paragraph" w:customStyle="1" w:styleId="Technical8">
    <w:name w:val="Technical 8"/>
    <w:pPr>
      <w:tabs>
        <w:tab w:val="left" w:pos="-720"/>
      </w:tabs>
      <w:suppressAutoHyphens/>
      <w:ind w:firstLine="720"/>
    </w:pPr>
    <w:rPr>
      <w:rFonts w:ascii="Swiss Italic" w:hAnsi="Swiss Italic"/>
      <w:b/>
      <w:i/>
      <w:sz w:val="24"/>
    </w:rPr>
  </w:style>
  <w:style w:type="paragraph" w:customStyle="1" w:styleId="Pleading">
    <w:name w:val="Pleading"/>
    <w:pPr>
      <w:tabs>
        <w:tab w:val="left" w:pos="-720"/>
      </w:tabs>
      <w:suppressAutoHyphens/>
      <w:spacing w:line="240" w:lineRule="exact"/>
    </w:pPr>
    <w:rPr>
      <w:rFonts w:ascii="Swiss Italic" w:hAnsi="Swiss Italic"/>
      <w:i/>
      <w:sz w:val="24"/>
    </w:rPr>
  </w:style>
  <w:style w:type="character" w:customStyle="1" w:styleId="EquationCaption">
    <w:name w:val="_Equation Caption"/>
  </w:style>
  <w:style w:type="paragraph" w:customStyle="1" w:styleId="ETAP-1">
    <w:name w:val="ETAP-1"/>
    <w:basedOn w:val="Normal"/>
    <w:pPr>
      <w:spacing w:line="300" w:lineRule="atLeast"/>
    </w:pPr>
    <w:rPr>
      <w:noProof/>
      <w:sz w:val="20"/>
    </w:rPr>
  </w:style>
  <w:style w:type="paragraph" w:customStyle="1" w:styleId="software">
    <w:name w:val="software"/>
    <w:basedOn w:val="Normal"/>
    <w:pPr>
      <w:pBdr>
        <w:left w:val="single" w:sz="6" w:space="10" w:color="auto"/>
      </w:pBdr>
      <w:spacing w:line="240" w:lineRule="auto"/>
      <w:ind w:left="1418"/>
    </w:pPr>
    <w:rPr>
      <w:noProof/>
      <w:sz w:val="18"/>
    </w:rPr>
  </w:style>
  <w:style w:type="paragraph" w:styleId="Caption">
    <w:name w:val="caption"/>
    <w:basedOn w:val="Normal"/>
    <w:next w:val="Normal"/>
    <w:qFormat/>
    <w:pPr>
      <w:spacing w:before="120" w:after="120" w:line="240" w:lineRule="auto"/>
    </w:pPr>
    <w:rPr>
      <w:b/>
      <w:sz w:val="18"/>
    </w:rPr>
  </w:style>
  <w:style w:type="paragraph" w:customStyle="1" w:styleId="bullet">
    <w:name w:val="bullet"/>
    <w:basedOn w:val="Normal"/>
    <w:pPr>
      <w:spacing w:after="240" w:line="240" w:lineRule="auto"/>
      <w:ind w:left="504" w:hanging="504"/>
    </w:pPr>
    <w:rPr>
      <w:sz w:val="24"/>
    </w:rPr>
  </w:style>
  <w:style w:type="paragraph" w:customStyle="1" w:styleId="BULLET0">
    <w:name w:val="BULLET"/>
    <w:basedOn w:val="Normal"/>
    <w:pPr>
      <w:spacing w:after="240" w:line="240" w:lineRule="auto"/>
      <w:ind w:left="504" w:hanging="504"/>
      <w:jc w:val="left"/>
    </w:pPr>
    <w:rPr>
      <w:sz w:val="24"/>
    </w:rPr>
  </w:style>
  <w:style w:type="paragraph" w:customStyle="1" w:styleId="bullet-2">
    <w:name w:val="bullet-2"/>
    <w:basedOn w:val="BULLET0"/>
    <w:pPr>
      <w:ind w:firstLine="0"/>
    </w:pPr>
    <w:rPr>
      <w:sz w:val="22"/>
    </w:rPr>
  </w:style>
  <w:style w:type="paragraph" w:customStyle="1" w:styleId="tabletext">
    <w:name w:val="tabletext"/>
    <w:basedOn w:val="Normal"/>
    <w:pPr>
      <w:spacing w:line="240" w:lineRule="auto"/>
      <w:jc w:val="left"/>
    </w:pPr>
    <w:rPr>
      <w:rFonts w:ascii="Helvetica-Narrow" w:hAnsi="Helvetica-Narrow"/>
    </w:rPr>
  </w:style>
  <w:style w:type="paragraph" w:customStyle="1" w:styleId="ex-head">
    <w:name w:val="ex-head"/>
    <w:basedOn w:val="Normal"/>
    <w:pPr>
      <w:keepNext/>
      <w:tabs>
        <w:tab w:val="left" w:pos="0"/>
        <w:tab w:val="left" w:pos="1620"/>
      </w:tabs>
      <w:spacing w:after="120" w:line="240" w:lineRule="auto"/>
    </w:pPr>
    <w:rPr>
      <w:rFonts w:ascii="Arial Narrow" w:hAnsi="Arial Narrow"/>
      <w:b/>
      <w:sz w:val="24"/>
    </w:rPr>
  </w:style>
  <w:style w:type="paragraph" w:customStyle="1" w:styleId="caption0">
    <w:name w:val="caption"/>
    <w:basedOn w:val="Normal"/>
    <w:pPr>
      <w:spacing w:after="240" w:line="240" w:lineRule="auto"/>
    </w:pPr>
    <w:rPr>
      <w:b/>
    </w:rPr>
  </w:style>
  <w:style w:type="paragraph" w:customStyle="1" w:styleId="study">
    <w:name w:val="study"/>
    <w:basedOn w:val="Normal"/>
    <w:pPr>
      <w:spacing w:line="240" w:lineRule="auto"/>
      <w:ind w:left="2820" w:right="6" w:hanging="2820"/>
    </w:pPr>
    <w:rPr>
      <w:rFonts w:ascii="Palatino" w:hAnsi="Palatino"/>
      <w:sz w:val="24"/>
      <w:lang w:val="en-US"/>
    </w:rPr>
  </w:style>
  <w:style w:type="paragraph" w:styleId="NormalIndent">
    <w:name w:val="Normal Indent"/>
    <w:basedOn w:val="Normal"/>
    <w:pPr>
      <w:spacing w:line="240" w:lineRule="auto"/>
      <w:ind w:left="720"/>
      <w:jc w:val="left"/>
    </w:pPr>
    <w:rPr>
      <w:sz w:val="24"/>
    </w:rPr>
  </w:style>
  <w:style w:type="character" w:styleId="FootnoteReference">
    <w:name w:val="footnote reference"/>
    <w:basedOn w:val="DefaultParagraphFont"/>
    <w:semiHidden/>
  </w:style>
  <w:style w:type="paragraph" w:styleId="BodyText2">
    <w:name w:val="Body Text 2"/>
    <w:basedOn w:val="Normal"/>
    <w:pPr>
      <w:spacing w:line="240" w:lineRule="auto"/>
    </w:pPr>
  </w:style>
  <w:style w:type="character" w:styleId="Hyperlink">
    <w:name w:val="Hyperlink"/>
    <w:basedOn w:val="DefaultParagraphFont"/>
    <w:rPr>
      <w:color w:val="0000FF"/>
      <w:u w:val="single"/>
    </w:rPr>
  </w:style>
  <w:style w:type="paragraph" w:styleId="BodyText">
    <w:name w:val="Body Text"/>
    <w:basedOn w:val="Normal"/>
    <w:pPr>
      <w:spacing w:line="240" w:lineRule="auto"/>
    </w:pPr>
    <w:rPr>
      <w:sz w:val="20"/>
    </w:rPr>
  </w:style>
  <w:style w:type="paragraph" w:customStyle="1" w:styleId="TxBrp10">
    <w:name w:val="TxBr_p10"/>
    <w:basedOn w:val="Normal"/>
    <w:pPr>
      <w:widowControl w:val="0"/>
      <w:spacing w:line="289" w:lineRule="atLeast"/>
      <w:jc w:val="left"/>
    </w:pPr>
    <w:rPr>
      <w:sz w:val="24"/>
    </w:rPr>
  </w:style>
  <w:style w:type="paragraph" w:customStyle="1" w:styleId="TxBrp8">
    <w:name w:val="TxBr_p8"/>
    <w:basedOn w:val="Normal"/>
    <w:pPr>
      <w:widowControl w:val="0"/>
      <w:tabs>
        <w:tab w:val="left" w:pos="510"/>
      </w:tabs>
      <w:spacing w:line="289" w:lineRule="atLeast"/>
      <w:ind w:left="771" w:hanging="510"/>
      <w:jc w:val="left"/>
    </w:pPr>
    <w:rPr>
      <w:sz w:val="24"/>
    </w:rPr>
  </w:style>
  <w:style w:type="paragraph" w:customStyle="1" w:styleId="TxBrp9">
    <w:name w:val="TxBr_p9"/>
    <w:basedOn w:val="Normal"/>
    <w:pPr>
      <w:widowControl w:val="0"/>
      <w:tabs>
        <w:tab w:val="left" w:pos="7948"/>
      </w:tabs>
      <w:spacing w:line="289" w:lineRule="atLeast"/>
      <w:jc w:val="left"/>
    </w:pPr>
    <w:rPr>
      <w:sz w:val="24"/>
    </w:rPr>
  </w:style>
  <w:style w:type="paragraph" w:customStyle="1" w:styleId="TxBrt13">
    <w:name w:val="TxBr_t13"/>
    <w:basedOn w:val="Normal"/>
    <w:pPr>
      <w:widowControl w:val="0"/>
      <w:spacing w:line="289" w:lineRule="atLeast"/>
      <w:jc w:val="left"/>
    </w:pPr>
    <w:rPr>
      <w:sz w:val="24"/>
    </w:rPr>
  </w:style>
  <w:style w:type="paragraph" w:customStyle="1" w:styleId="TxBrt14">
    <w:name w:val="TxBr_t14"/>
    <w:basedOn w:val="Normal"/>
    <w:pPr>
      <w:widowControl w:val="0"/>
      <w:spacing w:line="240" w:lineRule="atLeast"/>
      <w:jc w:val="left"/>
    </w:pPr>
    <w:rPr>
      <w:sz w:val="24"/>
    </w:rPr>
  </w:style>
  <w:style w:type="paragraph" w:customStyle="1" w:styleId="TxBrp15">
    <w:name w:val="TxBr_p15"/>
    <w:basedOn w:val="Normal"/>
    <w:pPr>
      <w:widowControl w:val="0"/>
      <w:spacing w:line="240" w:lineRule="atLeast"/>
      <w:jc w:val="left"/>
    </w:pPr>
    <w:rPr>
      <w:sz w:val="24"/>
    </w:rPr>
  </w:style>
  <w:style w:type="paragraph" w:customStyle="1" w:styleId="TxBrp16">
    <w:name w:val="TxBr_p16"/>
    <w:basedOn w:val="Normal"/>
    <w:pPr>
      <w:widowControl w:val="0"/>
      <w:spacing w:line="289" w:lineRule="atLeast"/>
      <w:ind w:left="771" w:hanging="510"/>
      <w:jc w:val="left"/>
    </w:pPr>
    <w:rPr>
      <w:sz w:val="24"/>
    </w:rPr>
  </w:style>
  <w:style w:type="paragraph" w:customStyle="1" w:styleId="TxBrp17">
    <w:name w:val="TxBr_p17"/>
    <w:basedOn w:val="Normal"/>
    <w:pPr>
      <w:widowControl w:val="0"/>
      <w:tabs>
        <w:tab w:val="left" w:pos="7920"/>
      </w:tabs>
      <w:spacing w:line="240" w:lineRule="atLeast"/>
      <w:ind w:left="6639" w:hanging="7920"/>
      <w:jc w:val="left"/>
    </w:pPr>
    <w:rPr>
      <w:sz w:val="24"/>
    </w:rPr>
  </w:style>
  <w:style w:type="paragraph" w:customStyle="1" w:styleId="TxBrt18">
    <w:name w:val="TxBr_t18"/>
    <w:basedOn w:val="Normal"/>
    <w:pPr>
      <w:widowControl w:val="0"/>
      <w:spacing w:line="240" w:lineRule="atLeast"/>
      <w:jc w:val="left"/>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270"/>
    </w:pPr>
  </w:style>
  <w:style w:type="paragraph" w:styleId="BodyTextIndent3">
    <w:name w:val="Body Text Indent 3"/>
    <w:basedOn w:val="Normal"/>
    <w:pPr>
      <w:spacing w:line="240" w:lineRule="auto"/>
      <w:ind w:left="720"/>
      <w:jc w:val="left"/>
    </w:pPr>
  </w:style>
  <w:style w:type="paragraph" w:customStyle="1" w:styleId="n">
    <w:name w:val="n"/>
    <w:basedOn w:val="software"/>
    <w:pPr>
      <w:ind w:left="0"/>
      <w:jc w:val="center"/>
    </w:pPr>
    <w:rPr>
      <w:sz w:val="24"/>
    </w:rPr>
  </w:style>
  <w:style w:type="paragraph" w:styleId="BodyTextIndent2">
    <w:name w:val="Body Text Indent 2"/>
    <w:basedOn w:val="Normal"/>
    <w:pPr>
      <w:ind w:left="1440"/>
      <w:jc w:val="left"/>
      <w:outlineLvl w:val="0"/>
    </w:pPr>
    <w:rPr>
      <w:b/>
      <w:color w:val="000000"/>
      <w:sz w:val="20"/>
    </w:rPr>
  </w:style>
  <w:style w:type="paragraph" w:styleId="PlainText">
    <w:name w:val="Plain Text"/>
    <w:basedOn w:val="Normal"/>
    <w:pPr>
      <w:spacing w:line="240" w:lineRule="auto"/>
      <w:jc w:val="left"/>
    </w:pPr>
    <w:rPr>
      <w:rFonts w:ascii="Courier New" w:hAnsi="Courier New"/>
      <w:sz w:val="20"/>
      <w:lang w:val="en-US"/>
    </w:rPr>
  </w:style>
  <w:style w:type="paragraph" w:customStyle="1" w:styleId="HTMLBody">
    <w:name w:val="HTML Body"/>
    <w:rPr>
      <w:rFonts w:ascii="Arial" w:hAnsi="Arial"/>
      <w:snapToGrid w:val="0"/>
    </w:rPr>
  </w:style>
  <w:style w:type="character" w:styleId="FollowedHyperlink">
    <w:name w:val="FollowedHyperlink"/>
    <w:basedOn w:val="DefaultParagraphFont"/>
    <w:rPr>
      <w:color w:val="800080"/>
      <w:u w:val="single"/>
    </w:rPr>
  </w:style>
  <w:style w:type="paragraph" w:styleId="BodyText3">
    <w:name w:val="Body Text 3"/>
    <w:basedOn w:val="Normal"/>
    <w:pPr>
      <w:spacing w:line="240" w:lineRule="auto"/>
    </w:pPr>
    <w:rPr>
      <w:color w:val="FF0000"/>
    </w:rPr>
  </w:style>
  <w:style w:type="paragraph" w:customStyle="1" w:styleId="Style1">
    <w:name w:val="Style1"/>
    <w:basedOn w:val="Normal"/>
    <w:pPr>
      <w:numPr>
        <w:ilvl w:val="3"/>
        <w:numId w:val="2"/>
      </w:numPr>
      <w:spacing w:line="240" w:lineRule="auto"/>
      <w:jc w:val="left"/>
    </w:pPr>
    <w:rPr>
      <w:sz w:val="20"/>
      <w:lang w:val="en-US"/>
    </w:rPr>
  </w:style>
  <w:style w:type="paragraph" w:styleId="BlockText">
    <w:name w:val="Block Text"/>
    <w:basedOn w:val="Normal"/>
    <w:pPr>
      <w:spacing w:line="240" w:lineRule="auto"/>
      <w:ind w:left="567" w:right="142"/>
      <w:jc w:val="right"/>
    </w:pPr>
    <w:rPr>
      <w:lang w:val="en-US"/>
    </w:rPr>
  </w:style>
  <w:style w:type="paragraph" w:customStyle="1" w:styleId="level3">
    <w:name w:val="level3"/>
    <w:basedOn w:val="Normal"/>
    <w:next w:val="Normal"/>
    <w:pPr>
      <w:keepNext/>
      <w:spacing w:before="260" w:after="140" w:line="240" w:lineRule="auto"/>
      <w:jc w:val="left"/>
    </w:pPr>
    <w:rPr>
      <w:rFonts w:ascii="New Century Schlbk" w:hAnsi="New Century Schlbk"/>
      <w:b/>
      <w:sz w:val="24"/>
      <w:lang w:val="en-US"/>
    </w:rPr>
  </w:style>
  <w:style w:type="paragraph" w:styleId="FootnoteText">
    <w:name w:val="footnote text"/>
    <w:basedOn w:val="Normal"/>
    <w:semiHidden/>
    <w:pPr>
      <w:spacing w:line="240" w:lineRule="auto"/>
      <w:jc w:val="left"/>
    </w:pPr>
    <w:rPr>
      <w:sz w:val="20"/>
      <w:lang w:val="en-US"/>
    </w:rPr>
  </w:style>
  <w:style w:type="paragraph" w:styleId="ListNumber5">
    <w:name w:val="List Number 5"/>
    <w:basedOn w:val="Normal"/>
    <w:pPr>
      <w:numPr>
        <w:numId w:val="3"/>
      </w:numPr>
      <w:tabs>
        <w:tab w:val="clear" w:pos="1492"/>
        <w:tab w:val="num" w:pos="1800"/>
      </w:tabs>
      <w:spacing w:before="120" w:after="60" w:line="240" w:lineRule="auto"/>
      <w:ind w:left="1800"/>
    </w:pPr>
    <w:rPr>
      <w:sz w:val="24"/>
    </w:rPr>
  </w:style>
  <w:style w:type="paragraph" w:styleId="Title">
    <w:name w:val="Title"/>
    <w:basedOn w:val="Normal"/>
    <w:qFormat/>
    <w:pPr>
      <w:spacing w:after="60" w:line="240" w:lineRule="auto"/>
      <w:jc w:val="center"/>
      <w:outlineLvl w:val="0"/>
    </w:pPr>
    <w:rPr>
      <w:b/>
      <w:kern w:val="28"/>
      <w:sz w:val="32"/>
    </w:rPr>
  </w:style>
  <w:style w:type="character" w:styleId="CommentReference">
    <w:name w:val="annotation reference"/>
    <w:basedOn w:val="DefaultParagraphFont"/>
    <w:semiHidden/>
    <w:rPr>
      <w:sz w:val="16"/>
    </w:rPr>
  </w:style>
  <w:style w:type="paragraph" w:styleId="Subtitle">
    <w:name w:val="Subtitle"/>
    <w:basedOn w:val="Normal"/>
    <w:qFormat/>
    <w:pPr>
      <w:spacing w:before="120" w:after="60" w:line="240" w:lineRule="auto"/>
      <w:jc w:val="center"/>
      <w:outlineLvl w:val="1"/>
    </w:pPr>
    <w:rPr>
      <w:i/>
      <w:sz w:val="24"/>
    </w:rPr>
  </w:style>
  <w:style w:type="paragraph" w:customStyle="1" w:styleId="Two-Column">
    <w:name w:val="Two-Column"/>
    <w:basedOn w:val="BodyText"/>
    <w:pPr>
      <w:keepLines/>
      <w:tabs>
        <w:tab w:val="left" w:pos="3600"/>
      </w:tabs>
      <w:spacing w:after="120" w:line="240" w:lineRule="atLeast"/>
      <w:ind w:left="3600" w:hanging="2520"/>
    </w:pPr>
    <w:rPr>
      <w:sz w:val="24"/>
    </w:rPr>
  </w:style>
  <w:style w:type="paragraph" w:customStyle="1" w:styleId="copyright">
    <w:name w:val="copyright"/>
    <w:pPr>
      <w:spacing w:line="280" w:lineRule="exact"/>
      <w:jc w:val="center"/>
    </w:pPr>
    <w:rPr>
      <w:rFonts w:ascii="Times" w:hAnsi="Times"/>
      <w:sz w:val="24"/>
    </w:rPr>
  </w:style>
  <w:style w:type="paragraph" w:styleId="CommentText">
    <w:name w:val="annotation text"/>
    <w:basedOn w:val="Normal"/>
    <w:semiHidden/>
    <w:pPr>
      <w:spacing w:after="240" w:line="240" w:lineRule="auto"/>
    </w:pPr>
    <w:rPr>
      <w:sz w:val="20"/>
    </w:rPr>
  </w:style>
  <w:style w:type="paragraph" w:styleId="ListBullet">
    <w:name w:val="List Bullet"/>
    <w:basedOn w:val="Normal"/>
    <w:autoRedefine/>
    <w:pPr>
      <w:numPr>
        <w:numId w:val="4"/>
      </w:numPr>
      <w:spacing w:before="120" w:after="120" w:line="240" w:lineRule="auto"/>
      <w:jc w:val="left"/>
    </w:pPr>
    <w:rPr>
      <w:sz w:val="24"/>
      <w:lang w:val="en-US"/>
    </w:rPr>
  </w:style>
  <w:style w:type="paragraph" w:styleId="BodyTextFirstIndent">
    <w:name w:val="Body Text First Indent"/>
    <w:basedOn w:val="BodyText"/>
    <w:pPr>
      <w:spacing w:after="120"/>
      <w:ind w:firstLine="210"/>
      <w:jc w:val="left"/>
    </w:pPr>
    <w:rPr>
      <w:lang w:val="en-US"/>
    </w:rPr>
  </w:style>
  <w:style w:type="paragraph" w:styleId="ListNumber">
    <w:name w:val="List Number"/>
    <w:basedOn w:val="Normal"/>
    <w:pPr>
      <w:numPr>
        <w:numId w:val="5"/>
      </w:numPr>
      <w:spacing w:before="120" w:after="240" w:line="240" w:lineRule="auto"/>
      <w:jc w:val="left"/>
    </w:pPr>
    <w:rPr>
      <w:sz w:val="24"/>
      <w:lang w:val="en-US"/>
    </w:rPr>
  </w:style>
  <w:style w:type="paragraph" w:styleId="List">
    <w:name w:val="List"/>
    <w:basedOn w:val="Normal"/>
    <w:pPr>
      <w:spacing w:line="240" w:lineRule="auto"/>
      <w:ind w:left="360" w:hanging="360"/>
      <w:jc w:val="left"/>
    </w:pPr>
    <w:rPr>
      <w:sz w:val="20"/>
      <w:lang w:val="en-US"/>
    </w:rPr>
  </w:style>
  <w:style w:type="paragraph" w:styleId="BodyTextFirstIndent2">
    <w:name w:val="Body Text First Indent 2"/>
    <w:basedOn w:val="BodyTextIndent"/>
    <w:pPr>
      <w:spacing w:after="120"/>
      <w:ind w:left="360" w:firstLine="210"/>
    </w:p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rFonts w:cs="Arial"/>
      <w:b/>
      <w:bCs/>
      <w:sz w:val="24"/>
      <w:szCs w:val="24"/>
    </w:rPr>
  </w:style>
  <w:style w:type="table" w:styleId="TableGrid">
    <w:name w:val="Table Grid"/>
    <w:basedOn w:val="TableNormal"/>
    <w:uiPriority w:val="59"/>
    <w:rsid w:val="00A82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4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Introduction</vt:lpstr>
    </vt:vector>
  </TitlesOfParts>
  <Company>Geoquest RT Limited</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Ken Davidson</dc:creator>
  <cp:keywords>SLB-Private,</cp:keywords>
  <cp:lastModifiedBy>JMeaggia</cp:lastModifiedBy>
  <cp:revision>3</cp:revision>
  <cp:lastPrinted>2004-02-20T09:52:00Z</cp:lastPrinted>
  <dcterms:created xsi:type="dcterms:W3CDTF">2014-03-27T14:30:00Z</dcterms:created>
  <dcterms:modified xsi:type="dcterms:W3CDTF">2014-03-27T14:30:00Z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level">
    <vt:lpwstr>SLB-Private</vt:lpwstr>
  </property>
  <property fmtid="{D5CDD505-2E9C-101B-9397-08002B2CF9AE}" pid="3" name="classification-date">
    <vt:lpwstr>14/05/2003</vt:lpwstr>
  </property>
</Properties>
</file>